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D037" w14:textId="77777777" w:rsidR="005F15A1" w:rsidRPr="007174E5" w:rsidRDefault="005F15A1" w:rsidP="005F15A1">
      <w:pPr>
        <w:rPr>
          <w:rFonts w:ascii="Calibri" w:hAnsi="Calibri" w:cs="Calibri"/>
          <w:i/>
          <w:sz w:val="18"/>
          <w:szCs w:val="18"/>
        </w:rPr>
      </w:pPr>
      <w:r w:rsidRPr="007174E5">
        <w:rPr>
          <w:rFonts w:ascii="Calibri" w:hAnsi="Calibri" w:cs="Calibri"/>
          <w:i/>
          <w:sz w:val="18"/>
          <w:szCs w:val="18"/>
        </w:rPr>
        <w:t>…………………………………………….</w:t>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Pr>
          <w:rFonts w:ascii="Calibri" w:hAnsi="Calibri" w:cs="Calibri"/>
          <w:i/>
          <w:sz w:val="18"/>
          <w:szCs w:val="18"/>
        </w:rPr>
        <w:tab/>
      </w:r>
      <w:r w:rsidRPr="007174E5">
        <w:rPr>
          <w:rFonts w:ascii="Calibri" w:hAnsi="Calibri" w:cs="Calibri"/>
          <w:i/>
          <w:sz w:val="18"/>
          <w:szCs w:val="18"/>
        </w:rPr>
        <w:tab/>
      </w:r>
      <w:r>
        <w:rPr>
          <w:rFonts w:ascii="Calibri" w:hAnsi="Calibri" w:cs="Calibri"/>
          <w:i/>
          <w:sz w:val="18"/>
          <w:szCs w:val="18"/>
        </w:rPr>
        <w:tab/>
      </w:r>
      <w:r w:rsidRPr="007174E5">
        <w:rPr>
          <w:rFonts w:ascii="Calibri" w:hAnsi="Calibri" w:cs="Calibri"/>
          <w:i/>
          <w:sz w:val="18"/>
          <w:szCs w:val="18"/>
        </w:rPr>
        <w:t>………..…………………………</w:t>
      </w:r>
    </w:p>
    <w:p w14:paraId="3A8FC531" w14:textId="77777777" w:rsidR="005F15A1" w:rsidRPr="00F82E31" w:rsidRDefault="005F15A1" w:rsidP="005F15A1">
      <w:pPr>
        <w:rPr>
          <w:rFonts w:ascii="Arial" w:hAnsi="Arial" w:cs="Arial"/>
          <w:sz w:val="22"/>
          <w:szCs w:val="22"/>
        </w:rPr>
      </w:pPr>
      <w:r w:rsidRPr="00F82E31">
        <w:rPr>
          <w:rFonts w:ascii="Arial" w:hAnsi="Arial" w:cs="Arial"/>
          <w:sz w:val="22"/>
          <w:szCs w:val="22"/>
        </w:rPr>
        <w:t xml:space="preserve">(imię i nazwisko/nazwa partnera projektu) </w:t>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t>(miejsce i data)</w:t>
      </w:r>
    </w:p>
    <w:p w14:paraId="76A55678" w14:textId="663E31C5" w:rsidR="00A76073" w:rsidRPr="00C15542" w:rsidRDefault="00560CBC" w:rsidP="00894087">
      <w:pPr>
        <w:pStyle w:val="Nagwek1"/>
        <w:spacing w:before="840" w:after="960"/>
        <w:rPr>
          <w:rFonts w:ascii="Arial" w:hAnsi="Arial" w:cs="Arial"/>
          <w:sz w:val="24"/>
          <w:szCs w:val="24"/>
          <w:lang w:val="pl-PL"/>
        </w:rPr>
      </w:pPr>
      <w:r w:rsidRPr="00C15542">
        <w:rPr>
          <w:rFonts w:ascii="Arial" w:hAnsi="Arial" w:cs="Arial"/>
          <w:sz w:val="24"/>
          <w:szCs w:val="24"/>
        </w:rPr>
        <w:t xml:space="preserve">Oświadczenie </w:t>
      </w:r>
      <w:r w:rsidR="005571B6" w:rsidRPr="00C15542">
        <w:rPr>
          <w:rFonts w:ascii="Arial" w:hAnsi="Arial" w:cs="Arial"/>
          <w:sz w:val="24"/>
          <w:szCs w:val="24"/>
          <w:lang w:val="pl-PL"/>
        </w:rPr>
        <w:t>wnioskodawcy</w:t>
      </w:r>
      <w:r w:rsidR="00B25C2B" w:rsidRPr="00C15542">
        <w:rPr>
          <w:rFonts w:ascii="Arial" w:hAnsi="Arial" w:cs="Arial"/>
          <w:sz w:val="24"/>
          <w:szCs w:val="24"/>
          <w:lang w:val="pl-PL"/>
        </w:rPr>
        <w:t xml:space="preserve"> </w:t>
      </w:r>
      <w:r w:rsidRPr="00C15542">
        <w:rPr>
          <w:rFonts w:ascii="Arial" w:hAnsi="Arial" w:cs="Arial"/>
          <w:sz w:val="24"/>
          <w:szCs w:val="24"/>
        </w:rPr>
        <w:t xml:space="preserve">o spełnianiu kryteriów </w:t>
      </w:r>
      <w:r w:rsidR="0033521D" w:rsidRPr="00C15542">
        <w:rPr>
          <w:rFonts w:ascii="Arial" w:hAnsi="Arial" w:cs="Arial"/>
          <w:sz w:val="24"/>
          <w:szCs w:val="24"/>
        </w:rPr>
        <w:t>M</w:t>
      </w:r>
      <w:r w:rsidR="0033521D" w:rsidRPr="00C15542">
        <w:rPr>
          <w:rFonts w:ascii="Arial" w:hAnsi="Arial" w:cs="Arial"/>
          <w:sz w:val="24"/>
          <w:szCs w:val="24"/>
          <w:lang w:val="pl-PL"/>
        </w:rPr>
        <w:t>Ś</w:t>
      </w:r>
      <w:r w:rsidR="0033521D" w:rsidRPr="00C15542">
        <w:rPr>
          <w:rFonts w:ascii="Arial" w:hAnsi="Arial" w:cs="Arial"/>
          <w:sz w:val="24"/>
          <w:szCs w:val="24"/>
        </w:rPr>
        <w:t>P</w:t>
      </w:r>
    </w:p>
    <w:p w14:paraId="0C43E54E" w14:textId="2BAF0FE0" w:rsidR="00560CBC" w:rsidRPr="00C15542" w:rsidRDefault="00E85B68" w:rsidP="001B728D">
      <w:pPr>
        <w:pStyle w:val="Tekstpodstawowy"/>
        <w:spacing w:after="100" w:afterAutospacing="1" w:line="480" w:lineRule="auto"/>
        <w:ind w:firstLine="709"/>
        <w:jc w:val="left"/>
        <w:rPr>
          <w:rFonts w:ascii="Arial" w:hAnsi="Arial" w:cs="Arial"/>
          <w:sz w:val="24"/>
          <w:szCs w:val="24"/>
          <w:lang w:val="pl-PL"/>
        </w:rPr>
      </w:pPr>
      <w:r w:rsidRPr="00C15542">
        <w:rPr>
          <w:rFonts w:ascii="Arial" w:hAnsi="Arial" w:cs="Arial"/>
          <w:sz w:val="24"/>
          <w:szCs w:val="24"/>
          <w:lang w:val="pl-PL"/>
        </w:rPr>
        <w:t xml:space="preserve">W związku z ubieganiem się o </w:t>
      </w:r>
      <w:r w:rsidR="00A163AC" w:rsidRPr="00C15542">
        <w:rPr>
          <w:rFonts w:ascii="Arial" w:hAnsi="Arial" w:cs="Arial"/>
          <w:sz w:val="24"/>
          <w:szCs w:val="24"/>
          <w:lang w:val="pl-PL"/>
        </w:rPr>
        <w:t>przyznanie dofinansowania</w:t>
      </w:r>
      <w:r w:rsidR="001D000D" w:rsidRPr="00C15542">
        <w:rPr>
          <w:rFonts w:ascii="Arial" w:hAnsi="Arial" w:cs="Arial"/>
          <w:sz w:val="24"/>
          <w:szCs w:val="24"/>
          <w:lang w:val="pl-PL"/>
        </w:rPr>
        <w:t xml:space="preserve"> </w:t>
      </w:r>
      <w:r w:rsidR="00A163AC" w:rsidRPr="00C15542">
        <w:rPr>
          <w:rFonts w:ascii="Arial" w:hAnsi="Arial" w:cs="Arial"/>
          <w:sz w:val="24"/>
          <w:szCs w:val="24"/>
          <w:lang w:val="pl-PL"/>
        </w:rPr>
        <w:t xml:space="preserve">w ramach </w:t>
      </w:r>
      <w:r w:rsidR="00F52742" w:rsidRPr="00C15542">
        <w:rPr>
          <w:rFonts w:ascii="Arial" w:hAnsi="Arial" w:cs="Arial"/>
          <w:sz w:val="24"/>
          <w:szCs w:val="24"/>
        </w:rPr>
        <w:t>programu Fundusze Europejskie dla Lubelskiego 2021 – 2027</w:t>
      </w:r>
      <w:r w:rsidR="001D000D" w:rsidRPr="00C15542">
        <w:rPr>
          <w:rFonts w:ascii="Arial" w:hAnsi="Arial" w:cs="Arial"/>
          <w:sz w:val="24"/>
          <w:szCs w:val="24"/>
          <w:lang w:val="pl-PL"/>
        </w:rPr>
        <w:t xml:space="preserve"> na realizację projektu</w:t>
      </w:r>
      <w:r w:rsidR="00560CBC" w:rsidRPr="00C15542">
        <w:rPr>
          <w:rFonts w:ascii="Arial" w:hAnsi="Arial" w:cs="Arial"/>
          <w:sz w:val="24"/>
          <w:szCs w:val="24"/>
          <w:lang w:val="pl-PL"/>
        </w:rPr>
        <w:t xml:space="preserve"> </w:t>
      </w:r>
      <w:r w:rsidR="001D000D" w:rsidRPr="00C15542">
        <w:rPr>
          <w:rFonts w:ascii="Arial" w:hAnsi="Arial" w:cs="Arial"/>
          <w:sz w:val="24"/>
          <w:szCs w:val="24"/>
          <w:lang w:val="pl-PL"/>
        </w:rPr>
        <w:t>.......</w:t>
      </w:r>
      <w:r w:rsidR="00A163AC" w:rsidRPr="00C15542">
        <w:rPr>
          <w:rFonts w:ascii="Arial" w:hAnsi="Arial" w:cs="Arial"/>
          <w:sz w:val="24"/>
          <w:szCs w:val="24"/>
          <w:lang w:val="pl-PL"/>
        </w:rPr>
        <w:t>................................</w:t>
      </w:r>
      <w:r w:rsidR="00560CBC" w:rsidRPr="00C15542">
        <w:rPr>
          <w:rFonts w:ascii="Arial" w:hAnsi="Arial" w:cs="Arial"/>
          <w:sz w:val="24"/>
          <w:szCs w:val="24"/>
          <w:lang w:val="pl-PL"/>
        </w:rPr>
        <w:t>.......................................................</w:t>
      </w:r>
      <w:r w:rsidR="00A163AC" w:rsidRPr="00C15542">
        <w:rPr>
          <w:rFonts w:ascii="Arial" w:hAnsi="Arial" w:cs="Arial"/>
          <w:sz w:val="24"/>
          <w:szCs w:val="24"/>
          <w:lang w:val="pl-PL"/>
        </w:rPr>
        <w:t>.........</w:t>
      </w:r>
      <w:r w:rsidR="00F52742" w:rsidRPr="00C15542">
        <w:rPr>
          <w:rFonts w:ascii="Arial" w:hAnsi="Arial" w:cs="Arial"/>
          <w:sz w:val="24"/>
          <w:szCs w:val="24"/>
          <w:lang w:val="pl-PL"/>
        </w:rPr>
        <w:t>...........................................</w:t>
      </w:r>
      <w:r w:rsidR="00A163AC" w:rsidRPr="00C15542">
        <w:rPr>
          <w:rFonts w:ascii="Arial" w:hAnsi="Arial" w:cs="Arial"/>
          <w:sz w:val="24"/>
          <w:szCs w:val="24"/>
          <w:lang w:val="pl-PL"/>
        </w:rPr>
        <w:t>....................................</w:t>
      </w:r>
      <w:r w:rsidR="00560CBC" w:rsidRPr="00C15542">
        <w:rPr>
          <w:rFonts w:ascii="Arial" w:hAnsi="Arial" w:cs="Arial"/>
          <w:sz w:val="24"/>
          <w:szCs w:val="24"/>
          <w:lang w:val="pl-PL"/>
        </w:rPr>
        <w:t>..............................................................</w:t>
      </w:r>
      <w:r w:rsidR="00A163AC" w:rsidRPr="00C15542">
        <w:rPr>
          <w:rFonts w:ascii="Arial" w:hAnsi="Arial" w:cs="Arial"/>
          <w:sz w:val="24"/>
          <w:szCs w:val="24"/>
          <w:lang w:val="pl-PL"/>
        </w:rPr>
        <w:t>............................</w:t>
      </w:r>
    </w:p>
    <w:p w14:paraId="1AFC84FF" w14:textId="4DFEB9E8" w:rsidR="00FE399F" w:rsidRPr="00C15542" w:rsidRDefault="00FE399F" w:rsidP="001B728D">
      <w:pPr>
        <w:pStyle w:val="Tekstpodstawowy"/>
        <w:spacing w:line="480" w:lineRule="auto"/>
        <w:jc w:val="center"/>
        <w:rPr>
          <w:rFonts w:ascii="Arial" w:hAnsi="Arial" w:cs="Arial"/>
          <w:iCs/>
          <w:sz w:val="24"/>
          <w:szCs w:val="24"/>
          <w:lang w:val="pl-PL"/>
        </w:rPr>
      </w:pPr>
      <w:r w:rsidRPr="00C15542">
        <w:rPr>
          <w:rFonts w:ascii="Arial" w:hAnsi="Arial" w:cs="Arial"/>
          <w:iCs/>
          <w:sz w:val="24"/>
          <w:szCs w:val="24"/>
        </w:rPr>
        <w:t>(tytuł projektu)</w:t>
      </w:r>
    </w:p>
    <w:p w14:paraId="6486E8FA" w14:textId="7600D5F8" w:rsidR="00737B12" w:rsidRPr="00C15542" w:rsidRDefault="00737B12" w:rsidP="001B728D">
      <w:pPr>
        <w:pStyle w:val="Tekstpodstawowy"/>
        <w:spacing w:line="480" w:lineRule="auto"/>
        <w:jc w:val="left"/>
        <w:rPr>
          <w:rFonts w:ascii="Arial" w:hAnsi="Arial" w:cs="Arial"/>
          <w:sz w:val="24"/>
          <w:szCs w:val="24"/>
          <w:lang w:val="pl-PL"/>
        </w:rPr>
      </w:pPr>
      <w:r w:rsidRPr="00C15542">
        <w:rPr>
          <w:rFonts w:ascii="Arial" w:hAnsi="Arial" w:cs="Arial"/>
          <w:i/>
          <w:iCs/>
          <w:sz w:val="24"/>
          <w:szCs w:val="24"/>
          <w:lang w:val="pl-PL"/>
        </w:rPr>
        <w:t>...................................................................................................</w:t>
      </w:r>
      <w:r w:rsidRPr="00C15542">
        <w:rPr>
          <w:rFonts w:ascii="Arial" w:hAnsi="Arial" w:cs="Arial"/>
          <w:sz w:val="24"/>
          <w:szCs w:val="24"/>
          <w:lang w:val="pl-PL"/>
        </w:rPr>
        <w:t>.................................</w:t>
      </w:r>
      <w:r w:rsidR="007174E5" w:rsidRPr="00C15542">
        <w:rPr>
          <w:rFonts w:ascii="Arial" w:hAnsi="Arial" w:cs="Arial"/>
          <w:sz w:val="24"/>
          <w:szCs w:val="24"/>
          <w:lang w:val="pl-PL"/>
        </w:rPr>
        <w:t>....</w:t>
      </w:r>
    </w:p>
    <w:p w14:paraId="26A49D75" w14:textId="4A7722BE" w:rsidR="005E38AA" w:rsidRPr="00C15542" w:rsidRDefault="00737B12" w:rsidP="001B728D">
      <w:pPr>
        <w:pStyle w:val="Tekstpodstawowy"/>
        <w:spacing w:line="480" w:lineRule="auto"/>
        <w:jc w:val="center"/>
        <w:rPr>
          <w:rFonts w:ascii="Arial" w:hAnsi="Arial" w:cs="Arial"/>
          <w:sz w:val="24"/>
          <w:szCs w:val="24"/>
          <w:lang w:val="pl-PL"/>
        </w:rPr>
      </w:pPr>
      <w:r w:rsidRPr="00C15542">
        <w:rPr>
          <w:rFonts w:ascii="Arial" w:hAnsi="Arial" w:cs="Arial"/>
          <w:sz w:val="24"/>
          <w:szCs w:val="24"/>
          <w:lang w:val="pl-PL"/>
        </w:rPr>
        <w:t>(</w:t>
      </w:r>
      <w:r w:rsidR="008A1074" w:rsidRPr="00C15542">
        <w:rPr>
          <w:rFonts w:ascii="Arial" w:hAnsi="Arial" w:cs="Arial"/>
          <w:sz w:val="24"/>
          <w:szCs w:val="24"/>
          <w:lang w:val="pl-PL"/>
        </w:rPr>
        <w:t>imię i nazwisko/</w:t>
      </w:r>
      <w:r w:rsidRPr="00C15542">
        <w:rPr>
          <w:rFonts w:ascii="Arial" w:hAnsi="Arial" w:cs="Arial"/>
          <w:sz w:val="24"/>
          <w:szCs w:val="24"/>
          <w:lang w:val="pl-PL"/>
        </w:rPr>
        <w:t xml:space="preserve">nazwa </w:t>
      </w:r>
      <w:r w:rsidR="005571B6" w:rsidRPr="00C15542">
        <w:rPr>
          <w:rFonts w:ascii="Arial" w:hAnsi="Arial" w:cs="Arial"/>
          <w:sz w:val="24"/>
          <w:szCs w:val="24"/>
          <w:lang w:val="pl-PL"/>
        </w:rPr>
        <w:t>wnioskodawcy</w:t>
      </w:r>
      <w:r w:rsidRPr="00C15542">
        <w:rPr>
          <w:rFonts w:ascii="Arial" w:hAnsi="Arial" w:cs="Arial"/>
          <w:sz w:val="24"/>
          <w:szCs w:val="24"/>
          <w:lang w:val="pl-PL"/>
        </w:rPr>
        <w:t>)</w:t>
      </w:r>
    </w:p>
    <w:p w14:paraId="7676A791" w14:textId="77777777" w:rsidR="00A76073" w:rsidRPr="00C15542" w:rsidRDefault="00A163AC" w:rsidP="00021CAA">
      <w:pPr>
        <w:pStyle w:val="Tekstpodstawowy"/>
        <w:spacing w:before="240"/>
        <w:jc w:val="left"/>
        <w:rPr>
          <w:rFonts w:ascii="Arial" w:hAnsi="Arial" w:cs="Arial"/>
          <w:i/>
          <w:iCs/>
          <w:sz w:val="24"/>
          <w:szCs w:val="24"/>
          <w:lang w:val="pl-PL"/>
        </w:rPr>
      </w:pPr>
      <w:r w:rsidRPr="00C15542">
        <w:rPr>
          <w:rFonts w:ascii="Arial" w:hAnsi="Arial" w:cs="Arial"/>
          <w:sz w:val="24"/>
          <w:szCs w:val="24"/>
          <w:lang w:val="pl-PL"/>
        </w:rPr>
        <w:t>oświadcza</w:t>
      </w:r>
      <w:r w:rsidR="002C1D12" w:rsidRPr="00C15542">
        <w:rPr>
          <w:rFonts w:ascii="Arial" w:hAnsi="Arial" w:cs="Arial"/>
          <w:sz w:val="24"/>
          <w:szCs w:val="24"/>
          <w:lang w:val="pl-PL"/>
        </w:rPr>
        <w:t>m</w:t>
      </w:r>
      <w:r w:rsidRPr="00C15542">
        <w:rPr>
          <w:rFonts w:ascii="Arial" w:hAnsi="Arial" w:cs="Arial"/>
          <w:sz w:val="24"/>
          <w:szCs w:val="24"/>
          <w:lang w:val="pl-PL"/>
        </w:rPr>
        <w:t>, że jes</w:t>
      </w:r>
      <w:r w:rsidR="00581EE1" w:rsidRPr="00C15542">
        <w:rPr>
          <w:rFonts w:ascii="Arial" w:hAnsi="Arial" w:cs="Arial"/>
          <w:sz w:val="24"/>
          <w:szCs w:val="24"/>
          <w:lang w:val="pl-PL"/>
        </w:rPr>
        <w:t>t</w:t>
      </w:r>
      <w:r w:rsidR="002C1D12" w:rsidRPr="00C15542">
        <w:rPr>
          <w:rFonts w:ascii="Arial" w:hAnsi="Arial" w:cs="Arial"/>
          <w:sz w:val="24"/>
          <w:szCs w:val="24"/>
          <w:lang w:val="pl-PL"/>
        </w:rPr>
        <w:t>em</w:t>
      </w:r>
      <w:r w:rsidR="005E4EE3" w:rsidRPr="00C15542">
        <w:rPr>
          <w:rStyle w:val="Odwoanieprzypisukocowego"/>
          <w:rFonts w:ascii="Arial" w:hAnsi="Arial" w:cs="Arial"/>
          <w:sz w:val="24"/>
          <w:szCs w:val="24"/>
          <w:lang w:val="pl-PL"/>
        </w:rPr>
        <w:endnoteReference w:id="1"/>
      </w:r>
      <w:r w:rsidRPr="00C15542">
        <w:rPr>
          <w:rFonts w:ascii="Arial" w:hAnsi="Arial" w:cs="Arial"/>
          <w:sz w:val="24"/>
          <w:szCs w:val="24"/>
          <w:lang w:val="pl-PL"/>
        </w:rPr>
        <w:t>:</w:t>
      </w:r>
    </w:p>
    <w:p w14:paraId="49481F79" w14:textId="77777777"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proofErr w:type="spellStart"/>
      <w:r w:rsidRPr="00C15542">
        <w:rPr>
          <w:rFonts w:ascii="Arial" w:hAnsi="Arial" w:cs="Arial"/>
          <w:sz w:val="24"/>
          <w:szCs w:val="24"/>
          <w:lang w:val="pl-PL"/>
        </w:rPr>
        <w:t>mikroprzedsiębiorcą</w:t>
      </w:r>
      <w:proofErr w:type="spellEnd"/>
      <w:r w:rsidRPr="00C15542">
        <w:rPr>
          <w:rFonts w:ascii="Arial" w:hAnsi="Arial" w:cs="Arial"/>
          <w:sz w:val="24"/>
          <w:szCs w:val="24"/>
          <w:lang w:val="pl-PL"/>
        </w:rPr>
        <w:tab/>
      </w:r>
      <w:r w:rsidRPr="00C15542">
        <w:rPr>
          <w:rFonts w:ascii="Arial" w:hAnsi="Arial" w:cs="Arial"/>
          <w:sz w:val="24"/>
          <w:szCs w:val="24"/>
        </w:rPr>
        <w:sym w:font="Wingdings 2" w:char="F0A3"/>
      </w:r>
    </w:p>
    <w:p w14:paraId="79F81558" w14:textId="36D6A8C7"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małym 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6D1755B2" w14:textId="41DDB829"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średnim 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1E079285" w14:textId="3C5E1168" w:rsidR="00A76073" w:rsidRPr="00C15542" w:rsidRDefault="00A163AC" w:rsidP="00021CAA">
      <w:pPr>
        <w:autoSpaceDE w:val="0"/>
        <w:autoSpaceDN w:val="0"/>
        <w:adjustRightInd w:val="0"/>
        <w:spacing w:before="360"/>
        <w:rPr>
          <w:rFonts w:ascii="Arial" w:hAnsi="Arial" w:cs="Arial"/>
          <w:bCs/>
          <w:sz w:val="24"/>
          <w:szCs w:val="24"/>
        </w:rPr>
      </w:pPr>
      <w:r w:rsidRPr="00C15542">
        <w:rPr>
          <w:rFonts w:ascii="Arial" w:hAnsi="Arial" w:cs="Arial"/>
          <w:sz w:val="24"/>
          <w:szCs w:val="24"/>
        </w:rPr>
        <w:t>spełniającym warunki określone w</w:t>
      </w:r>
      <w:r w:rsidR="00147934" w:rsidRPr="00C15542">
        <w:rPr>
          <w:rFonts w:ascii="Arial" w:hAnsi="Arial" w:cs="Arial"/>
          <w:sz w:val="24"/>
          <w:szCs w:val="24"/>
        </w:rPr>
        <w:t xml:space="preserve"> załączniku I do rozporządzenia</w:t>
      </w:r>
      <w:r w:rsidR="00B226C5" w:rsidRPr="00C15542">
        <w:rPr>
          <w:rFonts w:ascii="Arial" w:hAnsi="Arial" w:cs="Arial"/>
          <w:sz w:val="24"/>
          <w:szCs w:val="24"/>
        </w:rPr>
        <w:t xml:space="preserve"> </w:t>
      </w:r>
      <w:r w:rsidR="005A2090" w:rsidRPr="00C15542">
        <w:rPr>
          <w:rFonts w:ascii="Arial" w:hAnsi="Arial" w:cs="Arial"/>
          <w:bCs/>
          <w:sz w:val="24"/>
          <w:szCs w:val="24"/>
        </w:rPr>
        <w:t>Komisji (UE) NR 651/2014 z dnia</w:t>
      </w:r>
      <w:r w:rsidR="00894087" w:rsidRPr="00C15542">
        <w:rPr>
          <w:rFonts w:ascii="Arial" w:hAnsi="Arial" w:cs="Arial"/>
          <w:bCs/>
          <w:sz w:val="24"/>
          <w:szCs w:val="24"/>
        </w:rPr>
        <w:t xml:space="preserve"> </w:t>
      </w:r>
      <w:r w:rsidR="008C7E67" w:rsidRPr="00C15542">
        <w:rPr>
          <w:rFonts w:ascii="Arial" w:hAnsi="Arial" w:cs="Arial"/>
          <w:bCs/>
          <w:sz w:val="24"/>
          <w:szCs w:val="24"/>
        </w:rPr>
        <w:t>17 czerwca 2014 r. uznając</w:t>
      </w:r>
      <w:r w:rsidR="00E05A42" w:rsidRPr="00C15542">
        <w:rPr>
          <w:rFonts w:ascii="Arial" w:hAnsi="Arial" w:cs="Arial"/>
          <w:bCs/>
          <w:sz w:val="24"/>
          <w:szCs w:val="24"/>
        </w:rPr>
        <w:t>e</w:t>
      </w:r>
      <w:r w:rsidR="008C7E67" w:rsidRPr="00C15542">
        <w:rPr>
          <w:rFonts w:ascii="Arial" w:hAnsi="Arial" w:cs="Arial"/>
          <w:bCs/>
          <w:sz w:val="24"/>
          <w:szCs w:val="24"/>
        </w:rPr>
        <w:t xml:space="preserve"> niektóre rodzaje pomocy za zgodne z rynkiem wewnętrznym w zastosowaniu art. 107 i 108 Traktatu</w:t>
      </w:r>
      <w:r w:rsidR="00BB1F3B" w:rsidRPr="00C15542">
        <w:rPr>
          <w:rFonts w:ascii="Arial" w:hAnsi="Arial" w:cs="Arial"/>
          <w:bCs/>
          <w:sz w:val="24"/>
          <w:szCs w:val="24"/>
        </w:rPr>
        <w:t xml:space="preserve"> </w:t>
      </w:r>
      <w:r w:rsidR="00C31AE9" w:rsidRPr="00C15542">
        <w:rPr>
          <w:rFonts w:ascii="Arial" w:hAnsi="Arial" w:cs="Arial"/>
          <w:sz w:val="24"/>
          <w:szCs w:val="24"/>
        </w:rPr>
        <w:t xml:space="preserve">(Dz. Urz. UE L </w:t>
      </w:r>
      <w:r w:rsidR="008C7E67" w:rsidRPr="00C15542">
        <w:rPr>
          <w:rFonts w:ascii="Arial" w:hAnsi="Arial" w:cs="Arial"/>
          <w:sz w:val="24"/>
          <w:szCs w:val="24"/>
        </w:rPr>
        <w:t>187</w:t>
      </w:r>
      <w:r w:rsidR="00E54B54" w:rsidRPr="00C15542">
        <w:rPr>
          <w:rFonts w:ascii="Arial" w:hAnsi="Arial" w:cs="Arial"/>
          <w:sz w:val="24"/>
          <w:szCs w:val="24"/>
        </w:rPr>
        <w:t xml:space="preserve"> z </w:t>
      </w:r>
      <w:r w:rsidR="008C7E67" w:rsidRPr="00C15542">
        <w:rPr>
          <w:rFonts w:ascii="Arial" w:hAnsi="Arial" w:cs="Arial"/>
          <w:sz w:val="24"/>
          <w:szCs w:val="24"/>
        </w:rPr>
        <w:t>26</w:t>
      </w:r>
      <w:r w:rsidR="00E54B54" w:rsidRPr="00C15542">
        <w:rPr>
          <w:rFonts w:ascii="Arial" w:hAnsi="Arial" w:cs="Arial"/>
          <w:sz w:val="24"/>
          <w:szCs w:val="24"/>
        </w:rPr>
        <w:t>.</w:t>
      </w:r>
      <w:r w:rsidR="008C7E67" w:rsidRPr="00C15542">
        <w:rPr>
          <w:rFonts w:ascii="Arial" w:hAnsi="Arial" w:cs="Arial"/>
          <w:sz w:val="24"/>
          <w:szCs w:val="24"/>
        </w:rPr>
        <w:t>6</w:t>
      </w:r>
      <w:r w:rsidR="00E54B54" w:rsidRPr="00C15542">
        <w:rPr>
          <w:rFonts w:ascii="Arial" w:hAnsi="Arial" w:cs="Arial"/>
          <w:sz w:val="24"/>
          <w:szCs w:val="24"/>
        </w:rPr>
        <w:t>.20</w:t>
      </w:r>
      <w:r w:rsidR="008C7E67" w:rsidRPr="00C15542">
        <w:rPr>
          <w:rFonts w:ascii="Arial" w:hAnsi="Arial" w:cs="Arial"/>
          <w:sz w:val="24"/>
          <w:szCs w:val="24"/>
        </w:rPr>
        <w:t>14</w:t>
      </w:r>
      <w:r w:rsidR="00203C86" w:rsidRPr="00C15542">
        <w:rPr>
          <w:rFonts w:ascii="Arial" w:hAnsi="Arial" w:cs="Arial"/>
          <w:sz w:val="24"/>
          <w:szCs w:val="24"/>
        </w:rPr>
        <w:t xml:space="preserve"> z </w:t>
      </w:r>
      <w:proofErr w:type="spellStart"/>
      <w:r w:rsidR="00203C86" w:rsidRPr="00C15542">
        <w:rPr>
          <w:rFonts w:ascii="Arial" w:hAnsi="Arial" w:cs="Arial"/>
          <w:sz w:val="24"/>
          <w:szCs w:val="24"/>
        </w:rPr>
        <w:t>późn</w:t>
      </w:r>
      <w:proofErr w:type="spellEnd"/>
      <w:r w:rsidR="00203C86" w:rsidRPr="00C15542">
        <w:rPr>
          <w:rFonts w:ascii="Arial" w:hAnsi="Arial" w:cs="Arial"/>
          <w:sz w:val="24"/>
          <w:szCs w:val="24"/>
        </w:rPr>
        <w:t>. zm.</w:t>
      </w:r>
      <w:r w:rsidR="00E54B54" w:rsidRPr="00C15542">
        <w:rPr>
          <w:rFonts w:ascii="Arial" w:hAnsi="Arial" w:cs="Arial"/>
          <w:sz w:val="24"/>
          <w:szCs w:val="24"/>
        </w:rPr>
        <w:t>)</w:t>
      </w:r>
      <w:r w:rsidRPr="00C15542">
        <w:rPr>
          <w:rFonts w:ascii="Arial" w:hAnsi="Arial" w:cs="Arial"/>
          <w:sz w:val="24"/>
          <w:szCs w:val="24"/>
        </w:rPr>
        <w:t>.</w:t>
      </w:r>
    </w:p>
    <w:p w14:paraId="1D7A6139" w14:textId="40ABBFA5" w:rsidR="00A76073" w:rsidRPr="00C15542" w:rsidRDefault="00A163AC" w:rsidP="00894087">
      <w:pPr>
        <w:spacing w:before="480"/>
        <w:ind w:left="3965" w:firstLine="708"/>
        <w:rPr>
          <w:rFonts w:ascii="Arial" w:hAnsi="Arial" w:cs="Arial"/>
          <w:sz w:val="24"/>
          <w:szCs w:val="24"/>
        </w:rPr>
      </w:pPr>
      <w:r w:rsidRPr="00C15542">
        <w:rPr>
          <w:rFonts w:ascii="Arial" w:hAnsi="Arial" w:cs="Arial"/>
          <w:sz w:val="24"/>
          <w:szCs w:val="24"/>
        </w:rPr>
        <w:t>…………………….....................................</w:t>
      </w:r>
    </w:p>
    <w:p w14:paraId="7AF087FE" w14:textId="36796EE9" w:rsidR="00A76073" w:rsidRPr="00C15542" w:rsidRDefault="007174E5" w:rsidP="004B3FC9">
      <w:pPr>
        <w:spacing w:after="3360"/>
        <w:ind w:left="4672"/>
        <w:rPr>
          <w:rFonts w:ascii="Arial" w:hAnsi="Arial" w:cs="Arial"/>
          <w:iCs/>
          <w:sz w:val="24"/>
          <w:szCs w:val="24"/>
        </w:rPr>
      </w:pPr>
      <w:r w:rsidRPr="00C15542">
        <w:rPr>
          <w:rFonts w:ascii="Arial" w:hAnsi="Arial" w:cs="Arial"/>
          <w:iCs/>
          <w:sz w:val="24"/>
          <w:szCs w:val="24"/>
        </w:rPr>
        <w:t xml:space="preserve">(podpis osoby uprawnionej do reprezentowania </w:t>
      </w:r>
      <w:r w:rsidR="00666D90">
        <w:rPr>
          <w:rFonts w:ascii="Arial" w:hAnsi="Arial" w:cs="Arial"/>
          <w:iCs/>
          <w:sz w:val="24"/>
          <w:szCs w:val="24"/>
        </w:rPr>
        <w:t>wnioskodawcy</w:t>
      </w:r>
      <w:r w:rsidRPr="00C15542">
        <w:rPr>
          <w:rFonts w:ascii="Arial" w:hAnsi="Arial" w:cs="Arial"/>
          <w:iCs/>
          <w:sz w:val="24"/>
          <w:szCs w:val="24"/>
        </w:rPr>
        <w:t xml:space="preserve"> </w:t>
      </w:r>
      <w:r w:rsidR="001D000D" w:rsidRPr="00C15542">
        <w:rPr>
          <w:rFonts w:ascii="Arial" w:hAnsi="Arial" w:cs="Arial"/>
          <w:iCs/>
          <w:sz w:val="24"/>
          <w:szCs w:val="24"/>
        </w:rPr>
        <w:t xml:space="preserve">i pieczęć </w:t>
      </w:r>
      <w:r w:rsidR="00666D90">
        <w:rPr>
          <w:rFonts w:ascii="Arial" w:hAnsi="Arial" w:cs="Arial"/>
          <w:iCs/>
          <w:sz w:val="24"/>
          <w:szCs w:val="24"/>
        </w:rPr>
        <w:t>wnioskodawcy</w:t>
      </w:r>
      <w:r w:rsidRPr="00C15542">
        <w:rPr>
          <w:rFonts w:ascii="Arial" w:hAnsi="Arial" w:cs="Arial"/>
          <w:iCs/>
          <w:sz w:val="24"/>
          <w:szCs w:val="24"/>
        </w:rPr>
        <w:t>)</w:t>
      </w:r>
    </w:p>
    <w:tbl>
      <w:tblPr>
        <w:tblStyle w:val="Tabelasiatki1jasna"/>
        <w:tblW w:w="9372" w:type="dxa"/>
        <w:tblLayout w:type="fixed"/>
        <w:tblLook w:val="0000" w:firstRow="0" w:lastRow="0" w:firstColumn="0" w:lastColumn="0" w:noHBand="0" w:noVBand="0"/>
      </w:tblPr>
      <w:tblGrid>
        <w:gridCol w:w="4106"/>
        <w:gridCol w:w="1936"/>
        <w:gridCol w:w="971"/>
        <w:gridCol w:w="712"/>
        <w:gridCol w:w="1626"/>
        <w:gridCol w:w="21"/>
      </w:tblGrid>
      <w:tr w:rsidR="00A76073" w:rsidRPr="00C15542" w14:paraId="36AD70DA" w14:textId="77777777" w:rsidTr="006F25E6">
        <w:trPr>
          <w:gridAfter w:val="1"/>
          <w:wAfter w:w="21" w:type="dxa"/>
        </w:trPr>
        <w:tc>
          <w:tcPr>
            <w:tcW w:w="9351" w:type="dxa"/>
            <w:gridSpan w:val="5"/>
          </w:tcPr>
          <w:p w14:paraId="0151EEEF" w14:textId="0F5AB1BB" w:rsidR="00A76073" w:rsidRPr="00C15542" w:rsidRDefault="00A163AC">
            <w:pPr>
              <w:tabs>
                <w:tab w:val="left" w:pos="1815"/>
              </w:tabs>
              <w:rPr>
                <w:rFonts w:ascii="Arial" w:hAnsi="Arial" w:cs="Arial"/>
                <w:sz w:val="24"/>
                <w:szCs w:val="24"/>
              </w:rPr>
            </w:pPr>
            <w:r w:rsidRPr="00C15542">
              <w:rPr>
                <w:rFonts w:ascii="Arial" w:hAnsi="Arial" w:cs="Arial"/>
                <w:b/>
                <w:bCs/>
                <w:sz w:val="24"/>
                <w:szCs w:val="24"/>
              </w:rPr>
              <w:lastRenderedPageBreak/>
              <w:t>1.</w:t>
            </w:r>
            <w:r w:rsidRPr="00C15542">
              <w:rPr>
                <w:rFonts w:ascii="Arial" w:hAnsi="Arial" w:cs="Arial"/>
                <w:sz w:val="24"/>
                <w:szCs w:val="24"/>
              </w:rPr>
              <w:t xml:space="preserve"> </w:t>
            </w:r>
            <w:r w:rsidR="005571B6" w:rsidRPr="00C15542">
              <w:rPr>
                <w:rFonts w:ascii="Arial" w:hAnsi="Arial" w:cs="Arial"/>
                <w:b/>
                <w:bCs/>
                <w:sz w:val="24"/>
                <w:szCs w:val="24"/>
              </w:rPr>
              <w:t>Wnioskodawca</w:t>
            </w:r>
            <w:r w:rsidRPr="00C15542">
              <w:rPr>
                <w:rFonts w:ascii="Arial" w:hAnsi="Arial" w:cs="Arial"/>
                <w:sz w:val="24"/>
                <w:szCs w:val="24"/>
              </w:rPr>
              <w:t>:</w:t>
            </w:r>
          </w:p>
          <w:p w14:paraId="4599C1D2" w14:textId="74C89A27" w:rsidR="00894087" w:rsidRPr="00C15542" w:rsidRDefault="00A163AC" w:rsidP="00A341A9">
            <w:pPr>
              <w:spacing w:after="1440"/>
              <w:rPr>
                <w:rFonts w:ascii="Arial" w:hAnsi="Arial" w:cs="Arial"/>
                <w:sz w:val="24"/>
                <w:szCs w:val="24"/>
              </w:rPr>
            </w:pPr>
            <w:r w:rsidRPr="00C15542">
              <w:rPr>
                <w:rFonts w:ascii="Arial" w:hAnsi="Arial" w:cs="Arial"/>
                <w:sz w:val="24"/>
                <w:szCs w:val="24"/>
              </w:rPr>
              <w:t>(</w:t>
            </w:r>
            <w:r w:rsidR="008A1074" w:rsidRPr="00C15542">
              <w:rPr>
                <w:rFonts w:ascii="Arial" w:hAnsi="Arial" w:cs="Arial"/>
                <w:sz w:val="24"/>
                <w:szCs w:val="24"/>
              </w:rPr>
              <w:t>imię i nazwisko/</w:t>
            </w:r>
            <w:r w:rsidRPr="00C15542">
              <w:rPr>
                <w:rFonts w:ascii="Arial" w:hAnsi="Arial" w:cs="Arial"/>
                <w:sz w:val="24"/>
                <w:szCs w:val="24"/>
              </w:rPr>
              <w:t>nazwa)</w:t>
            </w:r>
          </w:p>
        </w:tc>
      </w:tr>
      <w:tr w:rsidR="00147934" w:rsidRPr="00C15542" w14:paraId="44261567" w14:textId="77777777" w:rsidTr="000D2E05">
        <w:trPr>
          <w:gridAfter w:val="1"/>
          <w:wAfter w:w="21" w:type="dxa"/>
        </w:trPr>
        <w:tc>
          <w:tcPr>
            <w:tcW w:w="4106" w:type="dxa"/>
          </w:tcPr>
          <w:p w14:paraId="36CF33B0" w14:textId="1E2DB0B9" w:rsidR="00147934" w:rsidRPr="00C15542" w:rsidRDefault="00147934" w:rsidP="00021CAA">
            <w:pPr>
              <w:tabs>
                <w:tab w:val="left" w:pos="1815"/>
              </w:tabs>
              <w:rPr>
                <w:rFonts w:ascii="Arial" w:hAnsi="Arial" w:cs="Arial"/>
                <w:b/>
                <w:bCs/>
                <w:sz w:val="24"/>
                <w:szCs w:val="24"/>
              </w:rPr>
            </w:pPr>
            <w:r w:rsidRPr="00C15542">
              <w:rPr>
                <w:rFonts w:ascii="Arial" w:hAnsi="Arial" w:cs="Arial"/>
                <w:b/>
                <w:bCs/>
                <w:sz w:val="24"/>
                <w:szCs w:val="24"/>
              </w:rPr>
              <w:t xml:space="preserve">2. Data rozpoczęcia działalności przez </w:t>
            </w:r>
            <w:r w:rsidR="00F321A5" w:rsidRPr="00C15542">
              <w:rPr>
                <w:rFonts w:ascii="Arial" w:hAnsi="Arial" w:cs="Arial"/>
                <w:b/>
                <w:bCs/>
                <w:sz w:val="24"/>
                <w:szCs w:val="24"/>
              </w:rPr>
              <w:t>wnioskodawcę</w:t>
            </w:r>
            <w:r w:rsidRPr="00C15542">
              <w:rPr>
                <w:rFonts w:ascii="Arial" w:hAnsi="Arial" w:cs="Arial"/>
                <w:b/>
                <w:bCs/>
                <w:sz w:val="24"/>
                <w:szCs w:val="24"/>
              </w:rPr>
              <w:t>:</w:t>
            </w:r>
          </w:p>
          <w:p w14:paraId="567063E8" w14:textId="69EC1EC5" w:rsidR="00147934" w:rsidRPr="00C15542" w:rsidRDefault="00147934" w:rsidP="00021CAA">
            <w:pPr>
              <w:spacing w:after="360"/>
              <w:rPr>
                <w:rFonts w:ascii="Arial" w:hAnsi="Arial" w:cs="Arial"/>
                <w:b/>
                <w:bCs/>
                <w:sz w:val="24"/>
                <w:szCs w:val="24"/>
              </w:rPr>
            </w:pPr>
            <w:r w:rsidRPr="00C15542">
              <w:rPr>
                <w:rFonts w:ascii="Arial" w:hAnsi="Arial" w:cs="Arial"/>
                <w:sz w:val="24"/>
                <w:szCs w:val="24"/>
              </w:rPr>
              <w:t>(miesiąc/rok)</w:t>
            </w:r>
          </w:p>
        </w:tc>
        <w:tc>
          <w:tcPr>
            <w:tcW w:w="5245" w:type="dxa"/>
            <w:gridSpan w:val="4"/>
          </w:tcPr>
          <w:p w14:paraId="30B5A921" w14:textId="77777777" w:rsidR="00147934" w:rsidRPr="00C15542" w:rsidRDefault="00147934">
            <w:pPr>
              <w:tabs>
                <w:tab w:val="left" w:pos="1815"/>
              </w:tabs>
              <w:rPr>
                <w:rFonts w:ascii="Arial" w:hAnsi="Arial" w:cs="Arial"/>
                <w:b/>
                <w:bCs/>
                <w:sz w:val="24"/>
                <w:szCs w:val="24"/>
              </w:rPr>
            </w:pPr>
          </w:p>
        </w:tc>
      </w:tr>
      <w:tr w:rsidR="00A76073" w:rsidRPr="00C15542" w14:paraId="647F8BAB" w14:textId="77777777" w:rsidTr="000D2E05">
        <w:trPr>
          <w:trHeight w:val="1195"/>
        </w:trPr>
        <w:tc>
          <w:tcPr>
            <w:tcW w:w="4106" w:type="dxa"/>
          </w:tcPr>
          <w:p w14:paraId="040FF606" w14:textId="77777777" w:rsidR="00A76073" w:rsidRPr="00C15542" w:rsidRDefault="00147934" w:rsidP="00021CAA">
            <w:pPr>
              <w:rPr>
                <w:rFonts w:ascii="Arial" w:hAnsi="Arial" w:cs="Arial"/>
                <w:sz w:val="24"/>
                <w:szCs w:val="24"/>
              </w:rPr>
            </w:pPr>
            <w:r w:rsidRPr="00C15542">
              <w:rPr>
                <w:rFonts w:ascii="Arial" w:hAnsi="Arial" w:cs="Arial"/>
                <w:b/>
                <w:bCs/>
                <w:sz w:val="24"/>
                <w:szCs w:val="24"/>
              </w:rPr>
              <w:t>3</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Jest</w:t>
            </w:r>
            <w:r w:rsidR="00E2094F" w:rsidRPr="00C15542">
              <w:rPr>
                <w:rFonts w:ascii="Arial" w:hAnsi="Arial" w:cs="Arial"/>
                <w:b/>
                <w:bCs/>
                <w:sz w:val="24"/>
                <w:szCs w:val="24"/>
              </w:rPr>
              <w:t xml:space="preserve"> przedsiębiorstwem</w:t>
            </w:r>
            <w:r w:rsidR="00A163AC" w:rsidRPr="00C15542">
              <w:rPr>
                <w:rFonts w:ascii="Arial" w:hAnsi="Arial" w:cs="Arial"/>
                <w:b/>
                <w:bCs/>
                <w:sz w:val="24"/>
                <w:szCs w:val="24"/>
              </w:rPr>
              <w:t xml:space="preserve"> </w:t>
            </w:r>
            <w:r w:rsidR="00C31AE9" w:rsidRPr="00C15542">
              <w:rPr>
                <w:rFonts w:ascii="Arial" w:hAnsi="Arial" w:cs="Arial"/>
                <w:b/>
                <w:bCs/>
                <w:sz w:val="24"/>
                <w:szCs w:val="24"/>
              </w:rPr>
              <w:t>samodzielnym</w:t>
            </w:r>
            <w:r w:rsidR="00A163AC" w:rsidRPr="00C15542">
              <w:rPr>
                <w:rStyle w:val="Odwoanieprzypisukocowego"/>
                <w:rFonts w:ascii="Arial" w:hAnsi="Arial" w:cs="Arial"/>
                <w:b/>
                <w:bCs/>
                <w:sz w:val="24"/>
                <w:szCs w:val="24"/>
              </w:rPr>
              <w:endnoteReference w:id="2"/>
            </w:r>
          </w:p>
          <w:p w14:paraId="735E0357" w14:textId="77777777" w:rsidR="00A76073" w:rsidRPr="00C15542" w:rsidRDefault="001C4B13" w:rsidP="00021CAA">
            <w:pPr>
              <w:rPr>
                <w:rFonts w:ascii="Arial" w:hAnsi="Arial" w:cs="Arial"/>
                <w:sz w:val="24"/>
                <w:szCs w:val="24"/>
              </w:rPr>
            </w:pPr>
            <w:r w:rsidRPr="00C15542">
              <w:rPr>
                <w:rFonts w:ascii="Arial" w:hAnsi="Arial" w:cs="Arial"/>
                <w:sz w:val="24"/>
                <w:szCs w:val="24"/>
              </w:rPr>
              <w:t>W</w:t>
            </w:r>
            <w:r w:rsidR="00A163AC" w:rsidRPr="00C15542">
              <w:rPr>
                <w:rFonts w:ascii="Arial" w:hAnsi="Arial" w:cs="Arial"/>
                <w:sz w:val="24"/>
                <w:szCs w:val="24"/>
              </w:rPr>
              <w:t xml:space="preserve"> przypadku </w:t>
            </w:r>
            <w:r w:rsidR="000B4F53" w:rsidRPr="00C15542">
              <w:rPr>
                <w:rFonts w:ascii="Arial" w:hAnsi="Arial" w:cs="Arial"/>
                <w:sz w:val="24"/>
                <w:szCs w:val="24"/>
              </w:rPr>
              <w:t xml:space="preserve">odpowiedzi </w:t>
            </w:r>
            <w:r w:rsidRPr="00C15542">
              <w:rPr>
                <w:rFonts w:ascii="Arial" w:hAnsi="Arial" w:cs="Arial"/>
                <w:sz w:val="24"/>
                <w:szCs w:val="24"/>
              </w:rPr>
              <w:t>pozytywnej</w:t>
            </w:r>
            <w:r w:rsidR="000B4F53" w:rsidRPr="00C15542">
              <w:rPr>
                <w:rFonts w:ascii="Arial" w:hAnsi="Arial" w:cs="Arial"/>
                <w:sz w:val="24"/>
                <w:szCs w:val="24"/>
              </w:rPr>
              <w:t xml:space="preserve"> </w:t>
            </w:r>
            <w:r w:rsidR="00DC2CEB" w:rsidRPr="00C15542">
              <w:rPr>
                <w:rFonts w:ascii="Arial" w:hAnsi="Arial" w:cs="Arial"/>
                <w:sz w:val="24"/>
                <w:szCs w:val="24"/>
              </w:rPr>
              <w:t>nie wypełnia się załączników 1, 2 i 3</w:t>
            </w:r>
          </w:p>
        </w:tc>
        <w:tc>
          <w:tcPr>
            <w:tcW w:w="5266" w:type="dxa"/>
            <w:gridSpan w:val="5"/>
          </w:tcPr>
          <w:p w14:paraId="0BB38EE0" w14:textId="665EF1C5" w:rsidR="00232027" w:rsidRPr="00C15542" w:rsidRDefault="00D84E5F" w:rsidP="00021CAA">
            <w:pPr>
              <w:spacing w:before="120"/>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0CF296A1" wp14:editId="68E67686">
                      <wp:extent cx="140335" cy="153035"/>
                      <wp:effectExtent l="0" t="0" r="12065" b="18415"/>
                      <wp:docPr id="5" name="Rectangle 4" descr="Pole wyboru - zaznacz, jeżeli wnioskodawca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4FEAA10" id="Rectangle 4" o:spid="_x0000_s1026" alt="Pole wyboru - zaznacz, jeżeli wnioskodawca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z w:val="24"/>
                <w:szCs w:val="24"/>
              </w:rPr>
              <w:t xml:space="preserve"> </w:t>
            </w:r>
            <w:r w:rsidR="00232027" w:rsidRPr="00C15542">
              <w:rPr>
                <w:rFonts w:ascii="Arial" w:hAnsi="Arial" w:cs="Arial"/>
                <w:sz w:val="24"/>
                <w:szCs w:val="24"/>
              </w:rPr>
              <w:t>TAK</w:t>
            </w:r>
          </w:p>
          <w:p w14:paraId="0E430813" w14:textId="364934CE" w:rsidR="00A76073" w:rsidRPr="00C15542" w:rsidRDefault="00D84E5F" w:rsidP="00021CAA">
            <w:pPr>
              <w:spacing w:before="120" w:after="120"/>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1C735E65" wp14:editId="34A4EDF2">
                      <wp:extent cx="140335" cy="153035"/>
                      <wp:effectExtent l="0" t="0" r="12065" b="18415"/>
                      <wp:docPr id="3" name="Rectangle 6" descr="Pole wyboru - zaznacz, jeżeli wnioskodawca nie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A28E8EC" id="Rectangle 6" o:spid="_x0000_s1026" alt="Pole wyboru - zaznacz, jeżeli wnioskodawca nie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z w:val="24"/>
                <w:szCs w:val="24"/>
              </w:rPr>
              <w:t xml:space="preserve"> </w:t>
            </w:r>
            <w:r w:rsidR="00423362" w:rsidRPr="00C15542">
              <w:rPr>
                <w:rFonts w:ascii="Arial" w:hAnsi="Arial" w:cs="Arial"/>
                <w:sz w:val="24"/>
                <w:szCs w:val="24"/>
              </w:rPr>
              <w:t>NIE</w:t>
            </w:r>
          </w:p>
          <w:p w14:paraId="64B3E5B0" w14:textId="77777777" w:rsidR="008E0CED" w:rsidRPr="00C15542" w:rsidRDefault="0069132F" w:rsidP="00232027">
            <w:pPr>
              <w:rPr>
                <w:rFonts w:ascii="Arial" w:hAnsi="Arial" w:cs="Arial"/>
                <w:iCs/>
                <w:sz w:val="24"/>
                <w:szCs w:val="24"/>
              </w:rPr>
            </w:pPr>
            <w:r w:rsidRPr="00C15542">
              <w:rPr>
                <w:rFonts w:ascii="Arial" w:hAnsi="Arial" w:cs="Arial"/>
                <w:bCs/>
                <w:iCs/>
                <w:sz w:val="24"/>
                <w:szCs w:val="24"/>
              </w:rPr>
              <w:t>(Właściwe zaznaczyć</w:t>
            </w:r>
            <w:r w:rsidR="004D2EE4" w:rsidRPr="00C15542">
              <w:rPr>
                <w:rFonts w:ascii="Arial" w:hAnsi="Arial" w:cs="Arial"/>
                <w:bCs/>
                <w:iCs/>
                <w:sz w:val="24"/>
                <w:szCs w:val="24"/>
              </w:rPr>
              <w:t xml:space="preserve"> znakiem X</w:t>
            </w:r>
            <w:r w:rsidRPr="00C15542">
              <w:rPr>
                <w:rFonts w:ascii="Arial" w:hAnsi="Arial" w:cs="Arial"/>
                <w:bCs/>
                <w:iCs/>
                <w:sz w:val="24"/>
                <w:szCs w:val="24"/>
              </w:rPr>
              <w:t>)</w:t>
            </w:r>
          </w:p>
        </w:tc>
      </w:tr>
      <w:tr w:rsidR="00A76073" w:rsidRPr="00C15542" w14:paraId="42D2DA5E" w14:textId="77777777" w:rsidTr="000D2E05">
        <w:tc>
          <w:tcPr>
            <w:tcW w:w="4106" w:type="dxa"/>
          </w:tcPr>
          <w:p w14:paraId="0C1E0D32" w14:textId="77777777" w:rsidR="00A76073" w:rsidRPr="00C15542" w:rsidRDefault="00147934" w:rsidP="00021CAA">
            <w:pPr>
              <w:rPr>
                <w:rFonts w:ascii="Arial" w:hAnsi="Arial" w:cs="Arial"/>
                <w:sz w:val="24"/>
                <w:szCs w:val="24"/>
              </w:rPr>
            </w:pPr>
            <w:r w:rsidRPr="00C15542">
              <w:rPr>
                <w:rFonts w:ascii="Arial" w:hAnsi="Arial" w:cs="Arial"/>
                <w:b/>
                <w:bCs/>
                <w:sz w:val="24"/>
                <w:szCs w:val="24"/>
              </w:rPr>
              <w:t>4</w:t>
            </w:r>
            <w:r w:rsidR="00A163AC" w:rsidRPr="00C15542">
              <w:rPr>
                <w:rFonts w:ascii="Arial" w:hAnsi="Arial" w:cs="Arial"/>
                <w:b/>
                <w:bCs/>
                <w:sz w:val="24"/>
                <w:szCs w:val="24"/>
              </w:rPr>
              <w:t>. Pozostaje w relacji przedsiębiorstw/ podmiotów partnerskich</w:t>
            </w:r>
            <w:r w:rsidR="00A163AC" w:rsidRPr="00C15542">
              <w:rPr>
                <w:rStyle w:val="Odwoanieprzypisukocowego"/>
                <w:rFonts w:ascii="Arial" w:hAnsi="Arial" w:cs="Arial"/>
                <w:b/>
                <w:bCs/>
                <w:sz w:val="24"/>
                <w:szCs w:val="24"/>
              </w:rPr>
              <w:endnoteReference w:id="3"/>
            </w:r>
            <w:r w:rsidR="00A163AC" w:rsidRPr="00C15542">
              <w:rPr>
                <w:rFonts w:ascii="Arial" w:hAnsi="Arial" w:cs="Arial"/>
                <w:b/>
                <w:bCs/>
                <w:sz w:val="24"/>
                <w:szCs w:val="24"/>
              </w:rPr>
              <w:t xml:space="preserve"> z</w:t>
            </w:r>
            <w:r w:rsidR="00A163AC" w:rsidRPr="00C15542">
              <w:rPr>
                <w:rFonts w:ascii="Arial" w:hAnsi="Arial" w:cs="Arial"/>
                <w:sz w:val="24"/>
                <w:szCs w:val="24"/>
              </w:rPr>
              <w:t>:</w:t>
            </w:r>
          </w:p>
          <w:p w14:paraId="77ECE41E" w14:textId="204458D7" w:rsidR="00A76073" w:rsidRPr="00C15542" w:rsidRDefault="00DC2CEB" w:rsidP="00021CAA">
            <w:pPr>
              <w:rPr>
                <w:rFonts w:ascii="Arial" w:hAnsi="Arial" w:cs="Arial"/>
                <w:sz w:val="24"/>
                <w:szCs w:val="24"/>
              </w:rPr>
            </w:pPr>
            <w:r w:rsidRPr="00C15542">
              <w:rPr>
                <w:rFonts w:ascii="Arial" w:hAnsi="Arial" w:cs="Arial"/>
                <w:sz w:val="24"/>
                <w:szCs w:val="24"/>
              </w:rPr>
              <w:t xml:space="preserve">Należy </w:t>
            </w:r>
            <w:r w:rsidR="00CD6DC7" w:rsidRPr="00C15542">
              <w:rPr>
                <w:rFonts w:ascii="Arial" w:hAnsi="Arial" w:cs="Arial"/>
                <w:sz w:val="24"/>
                <w:szCs w:val="24"/>
              </w:rPr>
              <w:t>wypełnić</w:t>
            </w:r>
            <w:r w:rsidRPr="00C15542">
              <w:rPr>
                <w:rFonts w:ascii="Arial" w:hAnsi="Arial" w:cs="Arial"/>
                <w:sz w:val="24"/>
                <w:szCs w:val="24"/>
              </w:rPr>
              <w:t xml:space="preserve"> załącznik numer 1</w:t>
            </w:r>
            <w:r w:rsidR="00C31876" w:rsidRPr="00C15542">
              <w:rPr>
                <w:rFonts w:ascii="Arial" w:hAnsi="Arial" w:cs="Arial"/>
                <w:sz w:val="24"/>
                <w:szCs w:val="24"/>
              </w:rPr>
              <w:br/>
            </w:r>
            <w:r w:rsidRPr="00C15542">
              <w:rPr>
                <w:rFonts w:ascii="Arial" w:hAnsi="Arial" w:cs="Arial"/>
                <w:sz w:val="24"/>
                <w:szCs w:val="24"/>
              </w:rPr>
              <w:t>i numer 2. Załącznik numer</w:t>
            </w:r>
            <w:r w:rsidR="00A163AC" w:rsidRPr="00C15542">
              <w:rPr>
                <w:rFonts w:ascii="Arial" w:hAnsi="Arial" w:cs="Arial"/>
                <w:sz w:val="24"/>
                <w:szCs w:val="24"/>
              </w:rPr>
              <w:t xml:space="preserve"> </w:t>
            </w:r>
            <w:r w:rsidRPr="00C15542">
              <w:rPr>
                <w:rFonts w:ascii="Arial" w:hAnsi="Arial" w:cs="Arial"/>
                <w:sz w:val="24"/>
                <w:szCs w:val="24"/>
              </w:rPr>
              <w:t xml:space="preserve">2 należy wypełnić </w:t>
            </w:r>
            <w:r w:rsidR="00A163AC" w:rsidRPr="00C15542">
              <w:rPr>
                <w:rFonts w:ascii="Arial" w:hAnsi="Arial" w:cs="Arial"/>
                <w:sz w:val="24"/>
                <w:szCs w:val="24"/>
              </w:rPr>
              <w:t>oddzielnie dla każdego przedsiębiorstwa/</w:t>
            </w:r>
            <w:r w:rsidR="00147934" w:rsidRPr="00C15542">
              <w:rPr>
                <w:rFonts w:ascii="Arial" w:hAnsi="Arial" w:cs="Arial"/>
                <w:sz w:val="24"/>
                <w:szCs w:val="24"/>
              </w:rPr>
              <w:t xml:space="preserve"> </w:t>
            </w:r>
            <w:r w:rsidR="00A163AC" w:rsidRPr="00C15542">
              <w:rPr>
                <w:rFonts w:ascii="Arial" w:hAnsi="Arial" w:cs="Arial"/>
                <w:sz w:val="24"/>
                <w:szCs w:val="24"/>
              </w:rPr>
              <w:t>podmiotu partnerskiego</w:t>
            </w:r>
          </w:p>
          <w:p w14:paraId="3281DF3A" w14:textId="14FA3360" w:rsidR="00A76073" w:rsidRPr="00C15542" w:rsidRDefault="00423362" w:rsidP="00021CAA">
            <w:pPr>
              <w:spacing w:before="120"/>
              <w:rPr>
                <w:rFonts w:ascii="Arial" w:hAnsi="Arial" w:cs="Arial"/>
                <w:sz w:val="24"/>
                <w:szCs w:val="24"/>
              </w:rPr>
            </w:pPr>
            <w:r w:rsidRPr="00C15542">
              <w:rPr>
                <w:rFonts w:ascii="Arial" w:hAnsi="Arial" w:cs="Arial"/>
                <w:sz w:val="24"/>
                <w:szCs w:val="24"/>
              </w:rPr>
              <w:t xml:space="preserve">W </w:t>
            </w:r>
            <w:r w:rsidR="00171C88" w:rsidRPr="00C15542">
              <w:rPr>
                <w:rFonts w:ascii="Arial" w:hAnsi="Arial" w:cs="Arial"/>
                <w:sz w:val="24"/>
                <w:szCs w:val="24"/>
              </w:rPr>
              <w:t xml:space="preserve">przypadku gdy </w:t>
            </w:r>
            <w:r w:rsidR="00F321A5" w:rsidRPr="00C15542">
              <w:rPr>
                <w:rFonts w:ascii="Arial" w:hAnsi="Arial" w:cs="Arial"/>
                <w:sz w:val="24"/>
                <w:szCs w:val="24"/>
              </w:rPr>
              <w:t>wnioskodawca</w:t>
            </w:r>
            <w:r w:rsidR="00A163AC" w:rsidRPr="00C15542">
              <w:rPr>
                <w:rFonts w:ascii="Arial" w:hAnsi="Arial" w:cs="Arial"/>
                <w:sz w:val="24"/>
                <w:szCs w:val="24"/>
              </w:rPr>
              <w:t xml:space="preserve"> jest przedsiębiorcą nie pozostającym z żadnym innym </w:t>
            </w:r>
            <w:r w:rsidR="008A1074" w:rsidRPr="00C15542">
              <w:rPr>
                <w:rFonts w:ascii="Arial" w:hAnsi="Arial" w:cs="Arial"/>
                <w:sz w:val="24"/>
                <w:szCs w:val="24"/>
              </w:rPr>
              <w:t xml:space="preserve">przedsiębiorstwem </w:t>
            </w:r>
            <w:r w:rsidR="00A163AC" w:rsidRPr="00C15542">
              <w:rPr>
                <w:rFonts w:ascii="Arial" w:hAnsi="Arial" w:cs="Arial"/>
                <w:sz w:val="24"/>
                <w:szCs w:val="24"/>
              </w:rPr>
              <w:t xml:space="preserve">w stosunku partnerskim, należy wpisać </w:t>
            </w:r>
            <w:r w:rsidR="001C4B13" w:rsidRPr="00C15542">
              <w:rPr>
                <w:rFonts w:ascii="Arial" w:hAnsi="Arial" w:cs="Arial"/>
                <w:sz w:val="24"/>
                <w:szCs w:val="24"/>
              </w:rPr>
              <w:t>„</w:t>
            </w:r>
            <w:r w:rsidR="00A163AC" w:rsidRPr="00C15542">
              <w:rPr>
                <w:rFonts w:ascii="Arial" w:hAnsi="Arial" w:cs="Arial"/>
                <w:sz w:val="24"/>
                <w:szCs w:val="24"/>
              </w:rPr>
              <w:t>Nie dotyczy</w:t>
            </w:r>
            <w:r w:rsidR="001C4B13" w:rsidRPr="00C15542">
              <w:rPr>
                <w:rFonts w:ascii="Arial" w:hAnsi="Arial" w:cs="Arial"/>
                <w:sz w:val="24"/>
                <w:szCs w:val="24"/>
              </w:rPr>
              <w:t>”</w:t>
            </w:r>
          </w:p>
        </w:tc>
        <w:tc>
          <w:tcPr>
            <w:tcW w:w="5266" w:type="dxa"/>
            <w:gridSpan w:val="5"/>
          </w:tcPr>
          <w:p w14:paraId="3B5D8F09" w14:textId="77777777" w:rsidR="00A76073" w:rsidRPr="00C15542" w:rsidRDefault="00A163AC">
            <w:pPr>
              <w:rPr>
                <w:rFonts w:ascii="Arial" w:hAnsi="Arial" w:cs="Arial"/>
                <w:sz w:val="24"/>
                <w:szCs w:val="24"/>
              </w:rPr>
            </w:pPr>
            <w:r w:rsidRPr="00C15542">
              <w:rPr>
                <w:rFonts w:ascii="Arial" w:hAnsi="Arial" w:cs="Arial"/>
                <w:sz w:val="24"/>
                <w:szCs w:val="24"/>
              </w:rPr>
              <w:t>1.</w:t>
            </w:r>
          </w:p>
          <w:p w14:paraId="6805322C"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2.</w:t>
            </w:r>
          </w:p>
          <w:p w14:paraId="28DA8775"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3.</w:t>
            </w:r>
          </w:p>
          <w:p w14:paraId="17877652"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4.</w:t>
            </w:r>
          </w:p>
        </w:tc>
      </w:tr>
      <w:tr w:rsidR="00A76073" w:rsidRPr="00C15542" w14:paraId="51E9843E" w14:textId="77777777" w:rsidTr="000D2E05">
        <w:tc>
          <w:tcPr>
            <w:tcW w:w="4106" w:type="dxa"/>
          </w:tcPr>
          <w:p w14:paraId="2E1012EE" w14:textId="77777777" w:rsidR="00A76073" w:rsidRPr="00C15542" w:rsidRDefault="00147934">
            <w:pPr>
              <w:rPr>
                <w:rFonts w:ascii="Arial" w:hAnsi="Arial" w:cs="Arial"/>
                <w:sz w:val="24"/>
                <w:szCs w:val="24"/>
              </w:rPr>
            </w:pPr>
            <w:r w:rsidRPr="00C15542">
              <w:rPr>
                <w:rFonts w:ascii="Arial" w:hAnsi="Arial" w:cs="Arial"/>
                <w:b/>
                <w:bCs/>
                <w:sz w:val="24"/>
                <w:szCs w:val="24"/>
              </w:rPr>
              <w:t>5</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 xml:space="preserve">Pozostaje w relacji przedsiębiorstw/ podmiotów </w:t>
            </w:r>
            <w:r w:rsidR="00C31AE9" w:rsidRPr="00C15542">
              <w:rPr>
                <w:rFonts w:ascii="Arial" w:hAnsi="Arial" w:cs="Arial"/>
                <w:b/>
                <w:bCs/>
                <w:sz w:val="24"/>
                <w:szCs w:val="24"/>
              </w:rPr>
              <w:t>po</w:t>
            </w:r>
            <w:r w:rsidR="00A163AC" w:rsidRPr="00C15542">
              <w:rPr>
                <w:rFonts w:ascii="Arial" w:hAnsi="Arial" w:cs="Arial"/>
                <w:b/>
                <w:bCs/>
                <w:sz w:val="24"/>
                <w:szCs w:val="24"/>
              </w:rPr>
              <w:t>wiązanych</w:t>
            </w:r>
            <w:r w:rsidR="00A163AC" w:rsidRPr="00C15542">
              <w:rPr>
                <w:rStyle w:val="Odwoanieprzypisukocowego"/>
                <w:rFonts w:ascii="Arial" w:hAnsi="Arial" w:cs="Arial"/>
                <w:b/>
                <w:bCs/>
                <w:sz w:val="24"/>
                <w:szCs w:val="24"/>
              </w:rPr>
              <w:endnoteReference w:id="4"/>
            </w:r>
            <w:r w:rsidR="00A163AC" w:rsidRPr="00C15542">
              <w:rPr>
                <w:rFonts w:ascii="Arial" w:hAnsi="Arial" w:cs="Arial"/>
                <w:b/>
                <w:bCs/>
                <w:sz w:val="24"/>
                <w:szCs w:val="24"/>
              </w:rPr>
              <w:t xml:space="preserve"> z</w:t>
            </w:r>
            <w:r w:rsidR="00A163AC" w:rsidRPr="00C15542">
              <w:rPr>
                <w:rFonts w:ascii="Arial" w:hAnsi="Arial" w:cs="Arial"/>
                <w:sz w:val="24"/>
                <w:szCs w:val="24"/>
              </w:rPr>
              <w:t>:</w:t>
            </w:r>
          </w:p>
          <w:p w14:paraId="39B2F294" w14:textId="17A160AF" w:rsidR="00C82019" w:rsidRPr="00C15542" w:rsidRDefault="00C82019" w:rsidP="00C82019">
            <w:pPr>
              <w:jc w:val="both"/>
              <w:rPr>
                <w:rFonts w:ascii="Arial" w:hAnsi="Arial" w:cs="Arial"/>
                <w:sz w:val="24"/>
                <w:szCs w:val="24"/>
              </w:rPr>
            </w:pPr>
            <w:r w:rsidRPr="00C15542">
              <w:rPr>
                <w:rFonts w:ascii="Arial" w:hAnsi="Arial" w:cs="Arial"/>
                <w:sz w:val="24"/>
                <w:szCs w:val="24"/>
              </w:rPr>
              <w:t>Należy wypełnić załącznik numer 1</w:t>
            </w:r>
            <w:r w:rsidR="00C31876" w:rsidRPr="00C15542">
              <w:rPr>
                <w:rFonts w:ascii="Arial" w:hAnsi="Arial" w:cs="Arial"/>
                <w:sz w:val="24"/>
                <w:szCs w:val="24"/>
              </w:rPr>
              <w:br/>
            </w:r>
            <w:r w:rsidRPr="00C15542">
              <w:rPr>
                <w:rFonts w:ascii="Arial" w:hAnsi="Arial" w:cs="Arial"/>
                <w:sz w:val="24"/>
                <w:szCs w:val="24"/>
              </w:rPr>
              <w:t>i numer 3. Załącznik numer 3 należy wypełnić oddzielnie dla każdego przedsiębiorstwa/</w:t>
            </w:r>
            <w:r w:rsidR="00147934" w:rsidRPr="00C15542">
              <w:rPr>
                <w:rFonts w:ascii="Arial" w:hAnsi="Arial" w:cs="Arial"/>
                <w:sz w:val="24"/>
                <w:szCs w:val="24"/>
              </w:rPr>
              <w:t xml:space="preserve"> </w:t>
            </w:r>
            <w:r w:rsidRPr="00C15542">
              <w:rPr>
                <w:rFonts w:ascii="Arial" w:hAnsi="Arial" w:cs="Arial"/>
                <w:sz w:val="24"/>
                <w:szCs w:val="24"/>
              </w:rPr>
              <w:t xml:space="preserve">podmiotu </w:t>
            </w:r>
            <w:r w:rsidR="00C31AE9" w:rsidRPr="00C15542">
              <w:rPr>
                <w:rFonts w:ascii="Arial" w:hAnsi="Arial" w:cs="Arial"/>
                <w:sz w:val="24"/>
                <w:szCs w:val="24"/>
              </w:rPr>
              <w:t>po</w:t>
            </w:r>
            <w:r w:rsidRPr="00C15542">
              <w:rPr>
                <w:rFonts w:ascii="Arial" w:hAnsi="Arial" w:cs="Arial"/>
                <w:sz w:val="24"/>
                <w:szCs w:val="24"/>
              </w:rPr>
              <w:t>wiązanego</w:t>
            </w:r>
          </w:p>
          <w:p w14:paraId="1FA794CA" w14:textId="5FE0ECC6" w:rsidR="00A76073" w:rsidRPr="00C15542" w:rsidRDefault="00C82019" w:rsidP="00AF1358">
            <w:pPr>
              <w:spacing w:before="100" w:beforeAutospacing="1"/>
              <w:jc w:val="both"/>
              <w:rPr>
                <w:rFonts w:ascii="Arial" w:hAnsi="Arial" w:cs="Arial"/>
                <w:i/>
                <w:iCs/>
                <w:sz w:val="24"/>
                <w:szCs w:val="24"/>
              </w:rPr>
            </w:pPr>
            <w:r w:rsidRPr="00C15542">
              <w:rPr>
                <w:rFonts w:ascii="Arial" w:hAnsi="Arial" w:cs="Arial"/>
                <w:sz w:val="24"/>
                <w:szCs w:val="24"/>
              </w:rPr>
              <w:t xml:space="preserve">W przypadku gdy </w:t>
            </w:r>
            <w:r w:rsidR="00F321A5" w:rsidRPr="00C15542">
              <w:rPr>
                <w:rFonts w:ascii="Arial" w:hAnsi="Arial" w:cs="Arial"/>
                <w:sz w:val="24"/>
                <w:szCs w:val="24"/>
              </w:rPr>
              <w:t xml:space="preserve">wnioskodawca </w:t>
            </w:r>
            <w:r w:rsidR="00A163AC" w:rsidRPr="00C15542">
              <w:rPr>
                <w:rFonts w:ascii="Arial" w:hAnsi="Arial" w:cs="Arial"/>
                <w:sz w:val="24"/>
                <w:szCs w:val="24"/>
              </w:rPr>
              <w:t xml:space="preserve">jest przedsiębiorcą nie pozostającym z żadnym innym przedsiębiorcą w stosunku </w:t>
            </w:r>
            <w:r w:rsidR="00C31AE9" w:rsidRPr="00C15542">
              <w:rPr>
                <w:rFonts w:ascii="Arial" w:hAnsi="Arial" w:cs="Arial"/>
                <w:sz w:val="24"/>
                <w:szCs w:val="24"/>
              </w:rPr>
              <w:t>po</w:t>
            </w:r>
            <w:r w:rsidR="00A163AC" w:rsidRPr="00C15542">
              <w:rPr>
                <w:rFonts w:ascii="Arial" w:hAnsi="Arial" w:cs="Arial"/>
                <w:sz w:val="24"/>
                <w:szCs w:val="24"/>
              </w:rPr>
              <w:t xml:space="preserve">wiązania, należy wpisać </w:t>
            </w:r>
            <w:r w:rsidR="001C4B13" w:rsidRPr="00C15542">
              <w:rPr>
                <w:rFonts w:ascii="Arial" w:hAnsi="Arial" w:cs="Arial"/>
                <w:sz w:val="24"/>
                <w:szCs w:val="24"/>
              </w:rPr>
              <w:t>„</w:t>
            </w:r>
            <w:r w:rsidR="00AC04B1" w:rsidRPr="00C15542">
              <w:rPr>
                <w:rFonts w:ascii="Arial" w:hAnsi="Arial" w:cs="Arial"/>
                <w:sz w:val="24"/>
                <w:szCs w:val="24"/>
              </w:rPr>
              <w:t>N</w:t>
            </w:r>
            <w:r w:rsidR="00A163AC" w:rsidRPr="00C15542">
              <w:rPr>
                <w:rFonts w:ascii="Arial" w:hAnsi="Arial" w:cs="Arial"/>
                <w:sz w:val="24"/>
                <w:szCs w:val="24"/>
              </w:rPr>
              <w:t>ie dotyczy</w:t>
            </w:r>
            <w:r w:rsidR="001C4B13" w:rsidRPr="00C15542">
              <w:rPr>
                <w:rFonts w:ascii="Arial" w:hAnsi="Arial" w:cs="Arial"/>
                <w:sz w:val="24"/>
                <w:szCs w:val="24"/>
              </w:rPr>
              <w:t>”</w:t>
            </w:r>
          </w:p>
        </w:tc>
        <w:tc>
          <w:tcPr>
            <w:tcW w:w="5266" w:type="dxa"/>
            <w:gridSpan w:val="5"/>
          </w:tcPr>
          <w:p w14:paraId="7B03C014" w14:textId="77777777" w:rsidR="00A76073" w:rsidRPr="00C15542" w:rsidRDefault="00A163AC">
            <w:pPr>
              <w:rPr>
                <w:rFonts w:ascii="Arial" w:hAnsi="Arial" w:cs="Arial"/>
                <w:sz w:val="24"/>
                <w:szCs w:val="24"/>
              </w:rPr>
            </w:pPr>
            <w:r w:rsidRPr="00C15542">
              <w:rPr>
                <w:rFonts w:ascii="Arial" w:hAnsi="Arial" w:cs="Arial"/>
                <w:sz w:val="24"/>
                <w:szCs w:val="24"/>
              </w:rPr>
              <w:t>1.</w:t>
            </w:r>
          </w:p>
          <w:p w14:paraId="682A0AFB" w14:textId="77777777" w:rsidR="00A76073" w:rsidRPr="00C15542" w:rsidRDefault="00A163AC" w:rsidP="00AF1358">
            <w:pPr>
              <w:spacing w:before="120"/>
              <w:rPr>
                <w:rFonts w:ascii="Arial" w:hAnsi="Arial" w:cs="Arial"/>
                <w:sz w:val="24"/>
                <w:szCs w:val="24"/>
              </w:rPr>
            </w:pPr>
            <w:r w:rsidRPr="00C15542">
              <w:rPr>
                <w:rFonts w:ascii="Arial" w:hAnsi="Arial" w:cs="Arial"/>
                <w:sz w:val="24"/>
                <w:szCs w:val="24"/>
              </w:rPr>
              <w:t>2.</w:t>
            </w:r>
          </w:p>
          <w:p w14:paraId="44289911" w14:textId="77777777" w:rsidR="00A76073" w:rsidRPr="00C15542" w:rsidRDefault="00A163AC" w:rsidP="00AF1358">
            <w:pPr>
              <w:spacing w:before="120"/>
              <w:rPr>
                <w:rFonts w:ascii="Arial" w:hAnsi="Arial" w:cs="Arial"/>
                <w:sz w:val="24"/>
                <w:szCs w:val="24"/>
              </w:rPr>
            </w:pPr>
            <w:r w:rsidRPr="00C15542">
              <w:rPr>
                <w:rFonts w:ascii="Arial" w:hAnsi="Arial" w:cs="Arial"/>
                <w:sz w:val="24"/>
                <w:szCs w:val="24"/>
              </w:rPr>
              <w:t>3.</w:t>
            </w:r>
          </w:p>
          <w:p w14:paraId="268EDE0E" w14:textId="3AEC1757" w:rsidR="00A76073" w:rsidRPr="00C15542" w:rsidRDefault="00A163AC" w:rsidP="00AF1358">
            <w:pPr>
              <w:spacing w:before="120"/>
              <w:rPr>
                <w:rFonts w:ascii="Arial" w:hAnsi="Arial" w:cs="Arial"/>
                <w:sz w:val="24"/>
                <w:szCs w:val="24"/>
              </w:rPr>
            </w:pPr>
            <w:r w:rsidRPr="00C15542">
              <w:rPr>
                <w:rFonts w:ascii="Arial" w:hAnsi="Arial" w:cs="Arial"/>
                <w:sz w:val="24"/>
                <w:szCs w:val="24"/>
              </w:rPr>
              <w:t>4.</w:t>
            </w:r>
          </w:p>
        </w:tc>
      </w:tr>
      <w:tr w:rsidR="00A76073" w:rsidRPr="00C15542" w14:paraId="36F2090A" w14:textId="77777777" w:rsidTr="000D2E05">
        <w:trPr>
          <w:trHeight w:val="962"/>
        </w:trPr>
        <w:tc>
          <w:tcPr>
            <w:tcW w:w="4106" w:type="dxa"/>
          </w:tcPr>
          <w:p w14:paraId="720D6E21" w14:textId="34D6D83D" w:rsidR="00A76073" w:rsidRPr="00C15542" w:rsidRDefault="00A163AC" w:rsidP="00AF1358">
            <w:pPr>
              <w:pStyle w:val="Tekstpodstawowy3"/>
              <w:jc w:val="left"/>
              <w:rPr>
                <w:rFonts w:ascii="Arial" w:hAnsi="Arial" w:cs="Arial"/>
                <w:sz w:val="24"/>
                <w:szCs w:val="24"/>
                <w:lang w:val="pl-PL" w:eastAsia="pl-PL"/>
              </w:rPr>
            </w:pPr>
            <w:r w:rsidRPr="00C15542">
              <w:rPr>
                <w:rFonts w:ascii="Arial" w:hAnsi="Arial" w:cs="Arial"/>
                <w:b/>
                <w:bCs/>
                <w:sz w:val="24"/>
                <w:szCs w:val="24"/>
                <w:lang w:val="pl-PL" w:eastAsia="pl-PL"/>
              </w:rPr>
              <w:t>Dane stosowane do określenia kategorii M</w:t>
            </w:r>
            <w:r w:rsidR="002C1D12" w:rsidRPr="00C15542">
              <w:rPr>
                <w:rFonts w:ascii="Arial" w:hAnsi="Arial" w:cs="Arial"/>
                <w:b/>
                <w:bCs/>
                <w:sz w:val="24"/>
                <w:szCs w:val="24"/>
                <w:lang w:val="pl-PL" w:eastAsia="pl-PL"/>
              </w:rPr>
              <w:t>Ś</w:t>
            </w:r>
            <w:r w:rsidRPr="00C15542">
              <w:rPr>
                <w:rFonts w:ascii="Arial" w:hAnsi="Arial" w:cs="Arial"/>
                <w:b/>
                <w:bCs/>
                <w:sz w:val="24"/>
                <w:szCs w:val="24"/>
                <w:lang w:val="pl-PL" w:eastAsia="pl-PL"/>
              </w:rPr>
              <w:t>P</w:t>
            </w:r>
            <w:r w:rsidRPr="00C15542">
              <w:rPr>
                <w:rStyle w:val="Odwoanieprzypisukocowego"/>
                <w:rFonts w:ascii="Arial" w:hAnsi="Arial" w:cs="Arial"/>
                <w:b/>
                <w:bCs/>
                <w:sz w:val="24"/>
                <w:szCs w:val="24"/>
                <w:lang w:val="pl-PL" w:eastAsia="pl-PL"/>
              </w:rPr>
              <w:endnoteReference w:id="5"/>
            </w:r>
          </w:p>
        </w:tc>
        <w:tc>
          <w:tcPr>
            <w:tcW w:w="1936" w:type="dxa"/>
          </w:tcPr>
          <w:p w14:paraId="4EC2723D" w14:textId="05FD11C1" w:rsidR="00737B12" w:rsidRPr="00C15542" w:rsidRDefault="00A163AC" w:rsidP="00AF1358">
            <w:pPr>
              <w:pStyle w:val="Tekstpodstawowy2"/>
              <w:rPr>
                <w:rFonts w:ascii="Arial" w:hAnsi="Arial" w:cs="Arial"/>
                <w:sz w:val="24"/>
                <w:szCs w:val="24"/>
                <w:lang w:val="pl-PL" w:eastAsia="pl-PL"/>
              </w:rPr>
            </w:pPr>
            <w:r w:rsidRPr="00C15542">
              <w:rPr>
                <w:rFonts w:ascii="Arial" w:hAnsi="Arial" w:cs="Arial"/>
                <w:sz w:val="24"/>
                <w:szCs w:val="24"/>
                <w:lang w:val="pl-PL" w:eastAsia="pl-PL"/>
              </w:rPr>
              <w:t xml:space="preserve">w ostatnim okresie </w:t>
            </w:r>
            <w:r w:rsidR="009635FB" w:rsidRPr="00C15542">
              <w:rPr>
                <w:rFonts w:ascii="Arial" w:hAnsi="Arial" w:cs="Arial"/>
                <w:sz w:val="24"/>
                <w:szCs w:val="24"/>
                <w:lang w:val="pl-PL" w:eastAsia="pl-PL"/>
              </w:rPr>
              <w:t xml:space="preserve">obrachunkowym </w:t>
            </w:r>
          </w:p>
        </w:tc>
        <w:tc>
          <w:tcPr>
            <w:tcW w:w="1683" w:type="dxa"/>
            <w:gridSpan w:val="2"/>
          </w:tcPr>
          <w:p w14:paraId="3FF1452F" w14:textId="1A5FC791" w:rsidR="00737B12" w:rsidRPr="00C15542" w:rsidRDefault="00A163AC" w:rsidP="00AF1358">
            <w:pPr>
              <w:pStyle w:val="Tekstpodstawowy2"/>
              <w:rPr>
                <w:rFonts w:ascii="Arial" w:hAnsi="Arial" w:cs="Arial"/>
                <w:sz w:val="24"/>
                <w:szCs w:val="24"/>
              </w:rPr>
            </w:pPr>
            <w:r w:rsidRPr="00C15542">
              <w:rPr>
                <w:rFonts w:ascii="Arial" w:hAnsi="Arial" w:cs="Arial"/>
                <w:sz w:val="24"/>
                <w:szCs w:val="24"/>
                <w:lang w:val="pl-PL" w:eastAsia="pl-PL"/>
              </w:rPr>
              <w:t xml:space="preserve">w poprzednim okresie </w:t>
            </w:r>
            <w:r w:rsidR="009635FB" w:rsidRPr="00C15542">
              <w:rPr>
                <w:rFonts w:ascii="Arial" w:hAnsi="Arial" w:cs="Arial"/>
                <w:sz w:val="24"/>
                <w:szCs w:val="24"/>
                <w:lang w:val="pl-PL" w:eastAsia="pl-PL"/>
              </w:rPr>
              <w:t>obrachunkowy</w:t>
            </w:r>
            <w:r w:rsidR="00AF1358" w:rsidRPr="00C15542">
              <w:rPr>
                <w:rFonts w:ascii="Arial" w:hAnsi="Arial" w:cs="Arial"/>
                <w:sz w:val="24"/>
                <w:szCs w:val="24"/>
                <w:lang w:val="pl-PL" w:eastAsia="pl-PL"/>
              </w:rPr>
              <w:t>m</w:t>
            </w:r>
          </w:p>
        </w:tc>
        <w:tc>
          <w:tcPr>
            <w:tcW w:w="1647" w:type="dxa"/>
            <w:gridSpan w:val="2"/>
          </w:tcPr>
          <w:p w14:paraId="25F8055A" w14:textId="77777777" w:rsidR="00737B12" w:rsidRPr="00C15542" w:rsidRDefault="00A163AC" w:rsidP="009B4D67">
            <w:pPr>
              <w:pStyle w:val="Tekstprzypisudolnego"/>
              <w:rPr>
                <w:rFonts w:ascii="Arial" w:hAnsi="Arial" w:cs="Arial"/>
                <w:sz w:val="24"/>
                <w:szCs w:val="24"/>
                <w:lang w:val="pl-PL" w:eastAsia="pl-PL"/>
              </w:rPr>
            </w:pPr>
            <w:r w:rsidRPr="00C15542">
              <w:rPr>
                <w:rFonts w:ascii="Arial" w:hAnsi="Arial" w:cs="Arial"/>
                <w:sz w:val="24"/>
                <w:szCs w:val="24"/>
                <w:lang w:val="pl-PL" w:eastAsia="pl-PL"/>
              </w:rPr>
              <w:t xml:space="preserve">w okresie </w:t>
            </w:r>
            <w:r w:rsidR="009635FB" w:rsidRPr="00C15542">
              <w:rPr>
                <w:rFonts w:ascii="Arial" w:hAnsi="Arial" w:cs="Arial"/>
                <w:sz w:val="24"/>
                <w:szCs w:val="24"/>
                <w:lang w:val="pl-PL" w:eastAsia="pl-PL"/>
              </w:rPr>
              <w:t xml:space="preserve">obrachunkowym </w:t>
            </w:r>
            <w:r w:rsidRPr="00C15542">
              <w:rPr>
                <w:rFonts w:ascii="Arial" w:hAnsi="Arial" w:cs="Arial"/>
                <w:sz w:val="24"/>
                <w:szCs w:val="24"/>
                <w:lang w:val="pl-PL" w:eastAsia="pl-PL"/>
              </w:rPr>
              <w:t xml:space="preserve">za drugi rok wstecz od ostatniego okresu </w:t>
            </w:r>
            <w:r w:rsidR="009635FB" w:rsidRPr="00C15542">
              <w:rPr>
                <w:rFonts w:ascii="Arial" w:hAnsi="Arial" w:cs="Arial"/>
                <w:sz w:val="24"/>
                <w:szCs w:val="24"/>
                <w:lang w:val="pl-PL" w:eastAsia="pl-PL"/>
              </w:rPr>
              <w:lastRenderedPageBreak/>
              <w:t>obrachunkowego</w:t>
            </w:r>
          </w:p>
        </w:tc>
      </w:tr>
      <w:tr w:rsidR="00350ECB" w:rsidRPr="00C15542" w14:paraId="7AA99FB2" w14:textId="77777777" w:rsidTr="000D2E05">
        <w:trPr>
          <w:trHeight w:val="585"/>
        </w:trPr>
        <w:tc>
          <w:tcPr>
            <w:tcW w:w="4106" w:type="dxa"/>
          </w:tcPr>
          <w:p w14:paraId="7E519913" w14:textId="33DEB3B7" w:rsidR="00C31876" w:rsidRPr="00C15542" w:rsidRDefault="00350ECB" w:rsidP="00C31876">
            <w:pPr>
              <w:pStyle w:val="Tekstpodstawowy3"/>
              <w:spacing w:after="600"/>
              <w:jc w:val="left"/>
              <w:rPr>
                <w:rFonts w:ascii="Arial" w:hAnsi="Arial" w:cs="Arial"/>
                <w:b/>
                <w:bCs/>
                <w:sz w:val="24"/>
                <w:szCs w:val="24"/>
                <w:lang w:val="pl-PL" w:eastAsia="pl-PL"/>
              </w:rPr>
            </w:pPr>
            <w:r w:rsidRPr="00C15542">
              <w:rPr>
                <w:rFonts w:ascii="Arial" w:hAnsi="Arial" w:cs="Arial"/>
                <w:b/>
                <w:bCs/>
                <w:sz w:val="24"/>
                <w:szCs w:val="24"/>
                <w:lang w:val="pl-PL" w:eastAsia="pl-PL"/>
              </w:rPr>
              <w:lastRenderedPageBreak/>
              <w:t>6.</w:t>
            </w:r>
            <w:r w:rsidR="00AF1358" w:rsidRPr="00C15542">
              <w:rPr>
                <w:rFonts w:ascii="Arial" w:hAnsi="Arial" w:cs="Arial"/>
                <w:b/>
                <w:bCs/>
                <w:sz w:val="24"/>
                <w:szCs w:val="24"/>
                <w:lang w:val="pl-PL" w:eastAsia="pl-PL"/>
              </w:rPr>
              <w:t xml:space="preserve"> </w:t>
            </w:r>
            <w:r w:rsidRPr="00C15542">
              <w:rPr>
                <w:rStyle w:val="lsiselectedoptiontext"/>
                <w:rFonts w:ascii="Arial" w:hAnsi="Arial" w:cs="Arial"/>
                <w:b/>
                <w:sz w:val="24"/>
                <w:szCs w:val="24"/>
              </w:rPr>
              <w:t xml:space="preserve">Data zamknięcia okresu </w:t>
            </w:r>
            <w:r w:rsidR="00AF1358" w:rsidRPr="00C15542">
              <w:rPr>
                <w:rStyle w:val="lsiselectedoptiontext"/>
                <w:rFonts w:ascii="Arial" w:hAnsi="Arial" w:cs="Arial"/>
                <w:b/>
                <w:sz w:val="24"/>
                <w:szCs w:val="24"/>
              </w:rPr>
              <w:t>obrachunkowego</w:t>
            </w:r>
          </w:p>
        </w:tc>
        <w:tc>
          <w:tcPr>
            <w:tcW w:w="1936" w:type="dxa"/>
          </w:tcPr>
          <w:p w14:paraId="1B6A62F1" w14:textId="77777777" w:rsidR="00350ECB" w:rsidRPr="00C15542" w:rsidRDefault="00350ECB">
            <w:pPr>
              <w:pStyle w:val="Tekstpodstawowy2"/>
              <w:rPr>
                <w:rFonts w:ascii="Arial" w:hAnsi="Arial" w:cs="Arial"/>
                <w:sz w:val="24"/>
                <w:szCs w:val="24"/>
                <w:lang w:val="pl-PL" w:eastAsia="pl-PL"/>
              </w:rPr>
            </w:pPr>
          </w:p>
        </w:tc>
        <w:tc>
          <w:tcPr>
            <w:tcW w:w="1683" w:type="dxa"/>
            <w:gridSpan w:val="2"/>
          </w:tcPr>
          <w:p w14:paraId="5B6286E6" w14:textId="77777777" w:rsidR="00350ECB" w:rsidRPr="00C15542" w:rsidRDefault="00350ECB">
            <w:pPr>
              <w:pStyle w:val="Tekstpodstawowy2"/>
              <w:rPr>
                <w:rFonts w:ascii="Arial" w:hAnsi="Arial" w:cs="Arial"/>
                <w:sz w:val="24"/>
                <w:szCs w:val="24"/>
                <w:lang w:val="pl-PL" w:eastAsia="pl-PL"/>
              </w:rPr>
            </w:pPr>
          </w:p>
        </w:tc>
        <w:tc>
          <w:tcPr>
            <w:tcW w:w="1647" w:type="dxa"/>
            <w:gridSpan w:val="2"/>
          </w:tcPr>
          <w:p w14:paraId="6DDE0D1A" w14:textId="77777777" w:rsidR="00350ECB" w:rsidRPr="00C15542" w:rsidRDefault="00350ECB">
            <w:pPr>
              <w:pStyle w:val="Tekstprzypisudolnego"/>
              <w:rPr>
                <w:rFonts w:ascii="Arial" w:hAnsi="Arial" w:cs="Arial"/>
                <w:sz w:val="24"/>
                <w:szCs w:val="24"/>
                <w:lang w:val="pl-PL" w:eastAsia="pl-PL"/>
              </w:rPr>
            </w:pPr>
          </w:p>
        </w:tc>
      </w:tr>
      <w:tr w:rsidR="00A76073" w:rsidRPr="00C15542" w14:paraId="0206C753" w14:textId="77777777" w:rsidTr="000D2E05">
        <w:trPr>
          <w:trHeight w:val="1014"/>
        </w:trPr>
        <w:tc>
          <w:tcPr>
            <w:tcW w:w="4106" w:type="dxa"/>
          </w:tcPr>
          <w:p w14:paraId="09C21F7D" w14:textId="01A13113" w:rsidR="00C31876" w:rsidRPr="00C15542" w:rsidRDefault="00350ECB" w:rsidP="00C31876">
            <w:pPr>
              <w:rPr>
                <w:rFonts w:ascii="Arial" w:hAnsi="Arial" w:cs="Arial"/>
                <w:b/>
                <w:bCs/>
                <w:sz w:val="24"/>
                <w:szCs w:val="24"/>
              </w:rPr>
            </w:pPr>
            <w:r w:rsidRPr="00C15542">
              <w:rPr>
                <w:rFonts w:ascii="Arial" w:hAnsi="Arial" w:cs="Arial"/>
                <w:b/>
                <w:bCs/>
                <w:sz w:val="24"/>
                <w:szCs w:val="24"/>
              </w:rPr>
              <w:t>7</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Wielkość zatrudnienia</w:t>
            </w:r>
            <w:r w:rsidR="00A163AC" w:rsidRPr="00C15542">
              <w:rPr>
                <w:rStyle w:val="Odwoanieprzypisukocowego"/>
                <w:rFonts w:ascii="Arial" w:hAnsi="Arial" w:cs="Arial"/>
                <w:b/>
                <w:bCs/>
                <w:sz w:val="24"/>
                <w:szCs w:val="24"/>
              </w:rPr>
              <w:endnoteReference w:id="6"/>
            </w:r>
          </w:p>
        </w:tc>
        <w:tc>
          <w:tcPr>
            <w:tcW w:w="1936" w:type="dxa"/>
          </w:tcPr>
          <w:p w14:paraId="773EA3F2" w14:textId="77777777" w:rsidR="00A76073" w:rsidRPr="00C15542" w:rsidRDefault="00A76073">
            <w:pPr>
              <w:rPr>
                <w:rFonts w:ascii="Arial" w:hAnsi="Arial" w:cs="Arial"/>
                <w:sz w:val="24"/>
                <w:szCs w:val="24"/>
              </w:rPr>
            </w:pPr>
          </w:p>
        </w:tc>
        <w:tc>
          <w:tcPr>
            <w:tcW w:w="1683" w:type="dxa"/>
            <w:gridSpan w:val="2"/>
          </w:tcPr>
          <w:p w14:paraId="39247B31" w14:textId="77777777" w:rsidR="00A76073" w:rsidRPr="00C15542" w:rsidRDefault="00A76073">
            <w:pPr>
              <w:rPr>
                <w:rFonts w:ascii="Arial" w:hAnsi="Arial" w:cs="Arial"/>
                <w:sz w:val="24"/>
                <w:szCs w:val="24"/>
              </w:rPr>
            </w:pPr>
          </w:p>
        </w:tc>
        <w:tc>
          <w:tcPr>
            <w:tcW w:w="1647" w:type="dxa"/>
            <w:gridSpan w:val="2"/>
          </w:tcPr>
          <w:p w14:paraId="4796DF71" w14:textId="77777777" w:rsidR="00A76073" w:rsidRPr="00C15542" w:rsidRDefault="00A76073">
            <w:pPr>
              <w:rPr>
                <w:rFonts w:ascii="Arial" w:hAnsi="Arial" w:cs="Arial"/>
                <w:sz w:val="24"/>
                <w:szCs w:val="24"/>
              </w:rPr>
            </w:pPr>
          </w:p>
        </w:tc>
      </w:tr>
      <w:tr w:rsidR="00A76073" w:rsidRPr="00C15542" w14:paraId="23905515" w14:textId="77777777" w:rsidTr="000D2E05">
        <w:trPr>
          <w:trHeight w:val="1114"/>
        </w:trPr>
        <w:tc>
          <w:tcPr>
            <w:tcW w:w="4106" w:type="dxa"/>
          </w:tcPr>
          <w:p w14:paraId="59196363" w14:textId="77777777" w:rsidR="00AA0D7D" w:rsidRPr="00C15542" w:rsidRDefault="00350ECB">
            <w:pPr>
              <w:jc w:val="both"/>
              <w:rPr>
                <w:rFonts w:ascii="Arial" w:hAnsi="Arial" w:cs="Arial"/>
                <w:sz w:val="24"/>
                <w:szCs w:val="24"/>
              </w:rPr>
            </w:pPr>
            <w:r w:rsidRPr="00C15542">
              <w:rPr>
                <w:rFonts w:ascii="Arial" w:hAnsi="Arial" w:cs="Arial"/>
                <w:b/>
                <w:bCs/>
                <w:sz w:val="24"/>
                <w:szCs w:val="24"/>
              </w:rPr>
              <w:t>8</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Przychody netto</w:t>
            </w:r>
            <w:r w:rsidR="00A163AC" w:rsidRPr="00C15542">
              <w:rPr>
                <w:rFonts w:ascii="Arial" w:hAnsi="Arial" w:cs="Arial"/>
                <w:sz w:val="24"/>
                <w:szCs w:val="24"/>
              </w:rPr>
              <w:t xml:space="preserve"> </w:t>
            </w:r>
            <w:r w:rsidR="00A163AC" w:rsidRPr="00C15542">
              <w:rPr>
                <w:rFonts w:ascii="Arial" w:hAnsi="Arial" w:cs="Arial"/>
                <w:b/>
                <w:sz w:val="24"/>
                <w:szCs w:val="24"/>
              </w:rPr>
              <w:t>ze sprzedaży towarów, wyrobów, usług i operacji finansowych</w:t>
            </w:r>
            <w:r w:rsidR="00A163AC" w:rsidRPr="00C15542">
              <w:rPr>
                <w:rFonts w:ascii="Arial" w:hAnsi="Arial" w:cs="Arial"/>
                <w:sz w:val="24"/>
                <w:szCs w:val="24"/>
              </w:rPr>
              <w:t xml:space="preserve"> </w:t>
            </w:r>
          </w:p>
          <w:p w14:paraId="3E06BB90" w14:textId="77777777" w:rsidR="00A76073" w:rsidRPr="00C15542" w:rsidRDefault="004566FC" w:rsidP="009635FB">
            <w:pPr>
              <w:jc w:val="both"/>
              <w:rPr>
                <w:rFonts w:ascii="Arial" w:hAnsi="Arial" w:cs="Arial"/>
                <w:sz w:val="24"/>
                <w:szCs w:val="24"/>
              </w:rPr>
            </w:pPr>
            <w:r w:rsidRPr="00C15542">
              <w:rPr>
                <w:rFonts w:ascii="Arial" w:hAnsi="Arial" w:cs="Arial"/>
                <w:sz w:val="24"/>
                <w:szCs w:val="24"/>
              </w:rPr>
              <w:t>(</w:t>
            </w:r>
            <w:r w:rsidR="00A163AC" w:rsidRPr="00C15542">
              <w:rPr>
                <w:rFonts w:ascii="Arial" w:hAnsi="Arial" w:cs="Arial"/>
                <w:sz w:val="24"/>
                <w:szCs w:val="24"/>
              </w:rPr>
              <w:t>w</w:t>
            </w:r>
            <w:r w:rsidRPr="00C15542">
              <w:rPr>
                <w:rFonts w:ascii="Arial" w:hAnsi="Arial" w:cs="Arial"/>
                <w:sz w:val="24"/>
                <w:szCs w:val="24"/>
              </w:rPr>
              <w:t xml:space="preserve"> </w:t>
            </w:r>
            <w:r w:rsidR="00A163AC" w:rsidRPr="00C15542">
              <w:rPr>
                <w:rFonts w:ascii="Arial" w:hAnsi="Arial" w:cs="Arial"/>
                <w:sz w:val="24"/>
                <w:szCs w:val="24"/>
              </w:rPr>
              <w:t xml:space="preserve">tys. EUR na koniec roku </w:t>
            </w:r>
            <w:r w:rsidR="009635FB" w:rsidRPr="00C15542">
              <w:rPr>
                <w:rFonts w:ascii="Arial" w:hAnsi="Arial" w:cs="Arial"/>
                <w:sz w:val="24"/>
                <w:szCs w:val="24"/>
              </w:rPr>
              <w:t xml:space="preserve">obrachunkowego </w:t>
            </w:r>
            <w:r w:rsidRPr="00C15542">
              <w:rPr>
                <w:rFonts w:ascii="Arial" w:hAnsi="Arial" w:cs="Arial"/>
                <w:sz w:val="24"/>
                <w:szCs w:val="24"/>
              </w:rPr>
              <w:t>według średniego kursu NBP na dzień sporządzania sprawozdania</w:t>
            </w:r>
            <w:r w:rsidR="00A163AC" w:rsidRPr="00C15542">
              <w:rPr>
                <w:rFonts w:ascii="Arial" w:hAnsi="Arial" w:cs="Arial"/>
                <w:sz w:val="24"/>
                <w:szCs w:val="24"/>
              </w:rPr>
              <w:t>)</w:t>
            </w:r>
          </w:p>
        </w:tc>
        <w:tc>
          <w:tcPr>
            <w:tcW w:w="1936" w:type="dxa"/>
          </w:tcPr>
          <w:p w14:paraId="4188A6A0" w14:textId="77777777" w:rsidR="00A76073" w:rsidRPr="00C15542" w:rsidRDefault="00A76073">
            <w:pPr>
              <w:rPr>
                <w:rFonts w:ascii="Arial" w:hAnsi="Arial" w:cs="Arial"/>
                <w:sz w:val="24"/>
                <w:szCs w:val="24"/>
              </w:rPr>
            </w:pPr>
          </w:p>
        </w:tc>
        <w:tc>
          <w:tcPr>
            <w:tcW w:w="1683" w:type="dxa"/>
            <w:gridSpan w:val="2"/>
          </w:tcPr>
          <w:p w14:paraId="326D323A" w14:textId="77777777" w:rsidR="00A76073" w:rsidRPr="00C15542" w:rsidRDefault="00A76073">
            <w:pPr>
              <w:rPr>
                <w:rFonts w:ascii="Arial" w:hAnsi="Arial" w:cs="Arial"/>
                <w:sz w:val="24"/>
                <w:szCs w:val="24"/>
              </w:rPr>
            </w:pPr>
          </w:p>
        </w:tc>
        <w:tc>
          <w:tcPr>
            <w:tcW w:w="1647" w:type="dxa"/>
            <w:gridSpan w:val="2"/>
          </w:tcPr>
          <w:p w14:paraId="222C9657" w14:textId="77777777" w:rsidR="00A76073" w:rsidRPr="00C15542" w:rsidRDefault="00A76073">
            <w:pPr>
              <w:rPr>
                <w:rFonts w:ascii="Arial" w:hAnsi="Arial" w:cs="Arial"/>
                <w:sz w:val="24"/>
                <w:szCs w:val="24"/>
              </w:rPr>
            </w:pPr>
          </w:p>
        </w:tc>
      </w:tr>
      <w:tr w:rsidR="00A76073" w:rsidRPr="00C15542" w14:paraId="18D2207B" w14:textId="77777777" w:rsidTr="000D2E05">
        <w:trPr>
          <w:trHeight w:val="1130"/>
        </w:trPr>
        <w:tc>
          <w:tcPr>
            <w:tcW w:w="4106" w:type="dxa"/>
          </w:tcPr>
          <w:p w14:paraId="731CD96C" w14:textId="77777777" w:rsidR="00A76073" w:rsidRPr="00C15542" w:rsidRDefault="00350ECB">
            <w:pPr>
              <w:rPr>
                <w:rFonts w:ascii="Arial" w:hAnsi="Arial" w:cs="Arial"/>
                <w:sz w:val="24"/>
                <w:szCs w:val="24"/>
              </w:rPr>
            </w:pPr>
            <w:r w:rsidRPr="00C15542">
              <w:rPr>
                <w:rFonts w:ascii="Arial" w:hAnsi="Arial" w:cs="Arial"/>
                <w:b/>
                <w:bCs/>
                <w:sz w:val="24"/>
                <w:szCs w:val="24"/>
              </w:rPr>
              <w:t>9</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Suma aktywów bilansu</w:t>
            </w:r>
            <w:r w:rsidR="00A163AC" w:rsidRPr="00C15542">
              <w:rPr>
                <w:rFonts w:ascii="Arial" w:hAnsi="Arial" w:cs="Arial"/>
                <w:sz w:val="24"/>
                <w:szCs w:val="24"/>
              </w:rPr>
              <w:t xml:space="preserve"> </w:t>
            </w:r>
          </w:p>
          <w:p w14:paraId="34CDF96C" w14:textId="77777777" w:rsidR="00A76073" w:rsidRPr="00C15542" w:rsidRDefault="00A163AC" w:rsidP="009635FB">
            <w:pPr>
              <w:jc w:val="both"/>
              <w:rPr>
                <w:rFonts w:ascii="Arial" w:hAnsi="Arial" w:cs="Arial"/>
                <w:sz w:val="24"/>
                <w:szCs w:val="24"/>
              </w:rPr>
            </w:pPr>
            <w:r w:rsidRPr="00C15542">
              <w:rPr>
                <w:rFonts w:ascii="Arial" w:hAnsi="Arial" w:cs="Arial"/>
                <w:sz w:val="24"/>
                <w:szCs w:val="24"/>
              </w:rPr>
              <w:t>(w tys. EUR</w:t>
            </w:r>
            <w:r w:rsidR="004566FC" w:rsidRPr="00C15542">
              <w:rPr>
                <w:rFonts w:ascii="Arial" w:hAnsi="Arial" w:cs="Arial"/>
                <w:sz w:val="24"/>
                <w:szCs w:val="24"/>
              </w:rPr>
              <w:t xml:space="preserve"> na koniec roku </w:t>
            </w:r>
            <w:r w:rsidR="009635FB" w:rsidRPr="00C15542">
              <w:rPr>
                <w:rFonts w:ascii="Arial" w:hAnsi="Arial" w:cs="Arial"/>
                <w:sz w:val="24"/>
                <w:szCs w:val="24"/>
              </w:rPr>
              <w:t xml:space="preserve">obrachunkowego </w:t>
            </w:r>
            <w:r w:rsidR="004566FC" w:rsidRPr="00C15542">
              <w:rPr>
                <w:rFonts w:ascii="Arial" w:hAnsi="Arial" w:cs="Arial"/>
                <w:sz w:val="24"/>
                <w:szCs w:val="24"/>
              </w:rPr>
              <w:t>według średniego kursu NBP na dzień sporządzania sprawozdania</w:t>
            </w:r>
            <w:r w:rsidRPr="00C15542">
              <w:rPr>
                <w:rFonts w:ascii="Arial" w:hAnsi="Arial" w:cs="Arial"/>
                <w:sz w:val="24"/>
                <w:szCs w:val="24"/>
              </w:rPr>
              <w:t>)</w:t>
            </w:r>
          </w:p>
        </w:tc>
        <w:tc>
          <w:tcPr>
            <w:tcW w:w="1936" w:type="dxa"/>
          </w:tcPr>
          <w:p w14:paraId="5528C3FB" w14:textId="77777777" w:rsidR="00A76073" w:rsidRPr="00C15542" w:rsidRDefault="00A76073">
            <w:pPr>
              <w:rPr>
                <w:rFonts w:ascii="Arial" w:hAnsi="Arial" w:cs="Arial"/>
                <w:sz w:val="24"/>
                <w:szCs w:val="24"/>
              </w:rPr>
            </w:pPr>
          </w:p>
        </w:tc>
        <w:tc>
          <w:tcPr>
            <w:tcW w:w="1683" w:type="dxa"/>
            <w:gridSpan w:val="2"/>
          </w:tcPr>
          <w:p w14:paraId="17F352E5" w14:textId="77777777" w:rsidR="00A76073" w:rsidRPr="00C15542" w:rsidRDefault="00A76073">
            <w:pPr>
              <w:rPr>
                <w:rFonts w:ascii="Arial" w:hAnsi="Arial" w:cs="Arial"/>
                <w:sz w:val="24"/>
                <w:szCs w:val="24"/>
              </w:rPr>
            </w:pPr>
          </w:p>
        </w:tc>
        <w:tc>
          <w:tcPr>
            <w:tcW w:w="1647" w:type="dxa"/>
            <w:gridSpan w:val="2"/>
          </w:tcPr>
          <w:p w14:paraId="6CBFE571" w14:textId="77777777" w:rsidR="00A76073" w:rsidRPr="00C15542" w:rsidRDefault="00A76073">
            <w:pPr>
              <w:rPr>
                <w:rFonts w:ascii="Arial" w:hAnsi="Arial" w:cs="Arial"/>
                <w:sz w:val="24"/>
                <w:szCs w:val="24"/>
              </w:rPr>
            </w:pPr>
          </w:p>
        </w:tc>
      </w:tr>
      <w:tr w:rsidR="008E0CED" w:rsidRPr="00C15542" w14:paraId="60F27CDF" w14:textId="77777777" w:rsidTr="006F25E6">
        <w:trPr>
          <w:gridAfter w:val="1"/>
          <w:wAfter w:w="21" w:type="dxa"/>
          <w:trHeight w:val="1075"/>
        </w:trPr>
        <w:tc>
          <w:tcPr>
            <w:tcW w:w="7013" w:type="dxa"/>
            <w:gridSpan w:val="3"/>
          </w:tcPr>
          <w:p w14:paraId="037F6943" w14:textId="4C92F1E8" w:rsidR="008E0CED" w:rsidRPr="00C15542" w:rsidRDefault="00350ECB" w:rsidP="00C31AE9">
            <w:pPr>
              <w:jc w:val="both"/>
              <w:rPr>
                <w:rFonts w:ascii="Arial" w:hAnsi="Arial" w:cs="Arial"/>
                <w:sz w:val="24"/>
                <w:szCs w:val="24"/>
              </w:rPr>
            </w:pPr>
            <w:r w:rsidRPr="00C15542">
              <w:rPr>
                <w:rFonts w:ascii="Arial" w:hAnsi="Arial" w:cs="Arial"/>
                <w:b/>
                <w:bCs/>
                <w:sz w:val="24"/>
                <w:szCs w:val="24"/>
              </w:rPr>
              <w:t>10</w:t>
            </w:r>
            <w:r w:rsidR="008E0CED" w:rsidRPr="00C15542">
              <w:rPr>
                <w:rFonts w:ascii="Arial" w:hAnsi="Arial" w:cs="Arial"/>
                <w:b/>
                <w:bCs/>
                <w:sz w:val="24"/>
                <w:szCs w:val="24"/>
              </w:rPr>
              <w:t>.</w:t>
            </w:r>
            <w:r w:rsidR="008E0CED" w:rsidRPr="00C15542">
              <w:rPr>
                <w:rFonts w:ascii="Arial" w:hAnsi="Arial" w:cs="Arial"/>
                <w:sz w:val="24"/>
                <w:szCs w:val="24"/>
              </w:rPr>
              <w:t xml:space="preserve"> 25% lub więcej kapitału lub praw głosu jest kontrolowane bezpośrednio lub pośrednio, wspólnie lub indywidualnie, przez </w:t>
            </w:r>
            <w:r w:rsidR="00C31AE9" w:rsidRPr="00C15542">
              <w:rPr>
                <w:rFonts w:ascii="Arial" w:hAnsi="Arial" w:cs="Arial"/>
                <w:sz w:val="24"/>
                <w:szCs w:val="24"/>
              </w:rPr>
              <w:t>co najmniej jeden organ państwowy</w:t>
            </w:r>
          </w:p>
        </w:tc>
        <w:tc>
          <w:tcPr>
            <w:tcW w:w="2338" w:type="dxa"/>
            <w:gridSpan w:val="2"/>
          </w:tcPr>
          <w:p w14:paraId="7B3604A2" w14:textId="3BEF559E" w:rsidR="008E0CED" w:rsidRPr="00C15542" w:rsidRDefault="00D84E5F" w:rsidP="00C31876">
            <w:pPr>
              <w:pStyle w:val="Tekstpodstawowy"/>
              <w:spacing w:before="120" w:after="240"/>
              <w:rPr>
                <w:rFonts w:ascii="Arial" w:hAnsi="Arial" w:cs="Arial"/>
                <w:spacing w:val="-2"/>
                <w:sz w:val="24"/>
                <w:szCs w:val="24"/>
                <w:lang w:val="pl-PL" w:eastAsia="pl-PL"/>
              </w:rPr>
            </w:pPr>
            <w:r w:rsidRPr="00C15542">
              <w:rPr>
                <w:rFonts w:ascii="Arial" w:hAnsi="Arial" w:cs="Arial"/>
                <w:b/>
                <w:bCs/>
                <w:noProof/>
                <w:spacing w:val="-2"/>
                <w:sz w:val="24"/>
                <w:szCs w:val="24"/>
                <w:lang w:val="pl-PL" w:eastAsia="pl-PL"/>
              </w:rPr>
              <mc:AlternateContent>
                <mc:Choice Requires="wps">
                  <w:drawing>
                    <wp:inline distT="0" distB="0" distL="0" distR="0" wp14:anchorId="10F9156C" wp14:editId="0B6BC9D3">
                      <wp:extent cx="140335" cy="153035"/>
                      <wp:effectExtent l="0" t="0" r="12065" b="18415"/>
                      <wp:docPr id="2" name="Rectangle 7" descr="Pole wyboru - zaznacz, jeżeli 25% lub więcej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3813D57" id="Rectangle 7" o:spid="_x0000_s1026" alt="Pole wyboru - zaznacz, jeżeli 25% lub więcej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pacing w:val="-2"/>
                <w:sz w:val="24"/>
                <w:szCs w:val="24"/>
                <w:lang w:val="pl-PL" w:eastAsia="pl-PL"/>
              </w:rPr>
              <w:t xml:space="preserve"> </w:t>
            </w:r>
            <w:r w:rsidR="006B090C" w:rsidRPr="00C15542">
              <w:rPr>
                <w:rFonts w:ascii="Arial" w:hAnsi="Arial" w:cs="Arial"/>
                <w:spacing w:val="-2"/>
                <w:sz w:val="24"/>
                <w:szCs w:val="24"/>
                <w:lang w:val="pl-PL" w:eastAsia="pl-PL"/>
              </w:rPr>
              <w:t>TA</w:t>
            </w:r>
            <w:r w:rsidR="00C31876" w:rsidRPr="00C15542">
              <w:rPr>
                <w:rFonts w:ascii="Arial" w:hAnsi="Arial" w:cs="Arial"/>
                <w:spacing w:val="-2"/>
                <w:sz w:val="24"/>
                <w:szCs w:val="24"/>
                <w:lang w:val="pl-PL" w:eastAsia="pl-PL"/>
              </w:rPr>
              <w:t>K</w:t>
            </w:r>
          </w:p>
          <w:p w14:paraId="1BF968F8" w14:textId="0093AA0D" w:rsidR="008E0CED" w:rsidRPr="00C15542" w:rsidRDefault="00EE5CE0" w:rsidP="008E0CED">
            <w:pPr>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75F97772" wp14:editId="7E684107">
                      <wp:extent cx="140335" cy="153035"/>
                      <wp:effectExtent l="0" t="0" r="12065" b="18415"/>
                      <wp:docPr id="1" name="Rectangle 8" descr="Pole wyboru - zaznacz, jeżeli mniej niż 25%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7C684B0" id="Rectangle 8" o:spid="_x0000_s1026" alt="Pole wyboru - zaznacz, jeżeli mniej niż 25%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Pr="00C15542">
              <w:rPr>
                <w:rFonts w:ascii="Arial" w:hAnsi="Arial" w:cs="Arial"/>
                <w:sz w:val="24"/>
                <w:szCs w:val="24"/>
              </w:rPr>
              <w:t xml:space="preserve"> </w:t>
            </w:r>
            <w:r w:rsidR="008E0CED" w:rsidRPr="00C15542">
              <w:rPr>
                <w:rFonts w:ascii="Arial" w:hAnsi="Arial" w:cs="Arial"/>
                <w:sz w:val="24"/>
                <w:szCs w:val="24"/>
              </w:rPr>
              <w:t>NIE</w:t>
            </w:r>
          </w:p>
          <w:p w14:paraId="1543B138" w14:textId="77777777" w:rsidR="008E0CED" w:rsidRPr="00C15542" w:rsidRDefault="0069132F" w:rsidP="00C31876">
            <w:pPr>
              <w:spacing w:before="120"/>
              <w:rPr>
                <w:rFonts w:ascii="Arial" w:hAnsi="Arial" w:cs="Arial"/>
                <w:sz w:val="24"/>
                <w:szCs w:val="24"/>
              </w:rPr>
            </w:pPr>
            <w:r w:rsidRPr="00C15542">
              <w:rPr>
                <w:rFonts w:ascii="Arial" w:hAnsi="Arial" w:cs="Arial"/>
                <w:bCs/>
                <w:i/>
                <w:sz w:val="24"/>
                <w:szCs w:val="24"/>
              </w:rPr>
              <w:t>(Właściwe zaznaczyć</w:t>
            </w:r>
            <w:r w:rsidR="004D2EE4" w:rsidRPr="00C15542">
              <w:rPr>
                <w:rFonts w:ascii="Arial" w:hAnsi="Arial" w:cs="Arial"/>
                <w:bCs/>
                <w:i/>
                <w:sz w:val="24"/>
                <w:szCs w:val="24"/>
              </w:rPr>
              <w:t xml:space="preserve"> znakiem X</w:t>
            </w:r>
            <w:r w:rsidRPr="00C15542">
              <w:rPr>
                <w:rFonts w:ascii="Arial" w:hAnsi="Arial" w:cs="Arial"/>
                <w:bCs/>
                <w:i/>
                <w:sz w:val="24"/>
                <w:szCs w:val="24"/>
              </w:rPr>
              <w:t>)</w:t>
            </w:r>
          </w:p>
        </w:tc>
      </w:tr>
    </w:tbl>
    <w:p w14:paraId="2D73D4CB" w14:textId="0C1991AD" w:rsidR="00C93BA1" w:rsidRPr="00C15542" w:rsidRDefault="00C93BA1" w:rsidP="004B3FC9">
      <w:pPr>
        <w:spacing w:before="240" w:after="120"/>
        <w:rPr>
          <w:rFonts w:ascii="Arial" w:hAnsi="Arial" w:cs="Arial"/>
          <w:b/>
          <w:sz w:val="24"/>
          <w:szCs w:val="24"/>
        </w:rPr>
      </w:pPr>
      <w:r w:rsidRPr="00C15542">
        <w:rPr>
          <w:rStyle w:val="Pogrubienie"/>
          <w:rFonts w:ascii="Arial" w:hAnsi="Arial" w:cs="Arial"/>
          <w:b w:val="0"/>
          <w:bCs w:val="0"/>
          <w:sz w:val="24"/>
          <w:szCs w:val="24"/>
        </w:rPr>
        <w:t>Oświadczam, że jestem świadomy/świadoma</w:t>
      </w:r>
      <w:r w:rsidRPr="00C15542">
        <w:rPr>
          <w:rStyle w:val="Odwoanieprzypisudolnego"/>
          <w:rFonts w:ascii="Arial" w:hAnsi="Arial" w:cs="Arial"/>
          <w:sz w:val="24"/>
          <w:szCs w:val="24"/>
        </w:rPr>
        <w:footnoteReference w:id="1"/>
      </w:r>
      <w:r w:rsidRPr="00C15542">
        <w:rPr>
          <w:rStyle w:val="Pogrubienie"/>
          <w:rFonts w:ascii="Arial" w:hAnsi="Arial" w:cs="Arial"/>
          <w:b w:val="0"/>
          <w:bCs w:val="0"/>
          <w:sz w:val="24"/>
          <w:szCs w:val="24"/>
        </w:rPr>
        <w:t xml:space="preserve"> odpowiedzialności karnej za podanie</w:t>
      </w:r>
      <w:r w:rsidR="003B0FB5" w:rsidRPr="00C15542">
        <w:rPr>
          <w:rStyle w:val="Pogrubienie"/>
          <w:rFonts w:ascii="Arial" w:hAnsi="Arial" w:cs="Arial"/>
          <w:b w:val="0"/>
          <w:bCs w:val="0"/>
          <w:sz w:val="24"/>
          <w:szCs w:val="24"/>
        </w:rPr>
        <w:t xml:space="preserve"> </w:t>
      </w:r>
      <w:r w:rsidRPr="00C15542">
        <w:rPr>
          <w:rStyle w:val="Pogrubienie"/>
          <w:rFonts w:ascii="Arial" w:hAnsi="Arial" w:cs="Arial"/>
          <w:b w:val="0"/>
          <w:bCs w:val="0"/>
          <w:sz w:val="24"/>
          <w:szCs w:val="24"/>
        </w:rPr>
        <w:t>fałszywych danych lub złożenie fałszywych oświadczeń, równoznacznej</w:t>
      </w:r>
      <w:r w:rsidR="003B0FB5" w:rsidRPr="00C15542">
        <w:rPr>
          <w:rStyle w:val="Pogrubienie"/>
          <w:rFonts w:ascii="Arial" w:hAnsi="Arial" w:cs="Arial"/>
          <w:b w:val="0"/>
          <w:bCs w:val="0"/>
          <w:sz w:val="24"/>
          <w:szCs w:val="24"/>
        </w:rPr>
        <w:br/>
      </w:r>
      <w:r w:rsidRPr="00C15542">
        <w:rPr>
          <w:rStyle w:val="Pogrubienie"/>
          <w:rFonts w:ascii="Arial" w:hAnsi="Arial" w:cs="Arial"/>
          <w:b w:val="0"/>
          <w:bCs w:val="0"/>
          <w:sz w:val="24"/>
          <w:szCs w:val="24"/>
        </w:rPr>
        <w:t xml:space="preserve">z </w:t>
      </w:r>
      <w:r w:rsidR="003B0FB5" w:rsidRPr="00C15542">
        <w:rPr>
          <w:rStyle w:val="Pogrubienie"/>
          <w:rFonts w:ascii="Arial" w:hAnsi="Arial" w:cs="Arial"/>
          <w:b w:val="0"/>
          <w:bCs w:val="0"/>
          <w:sz w:val="24"/>
          <w:szCs w:val="24"/>
        </w:rPr>
        <w:t>o</w:t>
      </w:r>
      <w:r w:rsidRPr="00C15542">
        <w:rPr>
          <w:rStyle w:val="Pogrubienie"/>
          <w:rFonts w:ascii="Arial" w:hAnsi="Arial" w:cs="Arial"/>
          <w:b w:val="0"/>
          <w:bCs w:val="0"/>
          <w:sz w:val="24"/>
          <w:szCs w:val="24"/>
        </w:rPr>
        <w:t>dpowiedzialnością karną za składanie fałszywych zeznań w</w:t>
      </w:r>
      <w:r w:rsidR="00203C86" w:rsidRPr="00C15542">
        <w:rPr>
          <w:rStyle w:val="Pogrubienie"/>
          <w:rFonts w:ascii="Arial" w:hAnsi="Arial" w:cs="Arial"/>
          <w:b w:val="0"/>
          <w:bCs w:val="0"/>
          <w:sz w:val="24"/>
          <w:szCs w:val="24"/>
        </w:rPr>
        <w:t> </w:t>
      </w:r>
      <w:r w:rsidRPr="00C15542">
        <w:rPr>
          <w:rStyle w:val="Pogrubienie"/>
          <w:rFonts w:ascii="Arial" w:hAnsi="Arial" w:cs="Arial"/>
          <w:b w:val="0"/>
          <w:bCs w:val="0"/>
          <w:sz w:val="24"/>
          <w:szCs w:val="24"/>
        </w:rPr>
        <w:t>rozumieniu art. 233 ustawy</w:t>
      </w:r>
      <w:r w:rsidR="0014260B">
        <w:rPr>
          <w:rStyle w:val="Pogrubienie"/>
          <w:rFonts w:ascii="Arial" w:hAnsi="Arial" w:cs="Arial"/>
          <w:b w:val="0"/>
          <w:bCs w:val="0"/>
          <w:sz w:val="24"/>
          <w:szCs w:val="24"/>
        </w:rPr>
        <w:t xml:space="preserve"> </w:t>
      </w:r>
      <w:r w:rsidRPr="00C15542">
        <w:rPr>
          <w:rStyle w:val="Pogrubienie"/>
          <w:rFonts w:ascii="Arial" w:hAnsi="Arial" w:cs="Arial"/>
          <w:b w:val="0"/>
          <w:bCs w:val="0"/>
          <w:sz w:val="24"/>
          <w:szCs w:val="24"/>
        </w:rPr>
        <w:t>z dnia 6 czerwca 1997 r. – Kodeks karny (</w:t>
      </w:r>
      <w:r w:rsidR="00813CB3" w:rsidRPr="00813CB3">
        <w:rPr>
          <w:rStyle w:val="Pogrubienie"/>
          <w:rFonts w:ascii="Arial" w:hAnsi="Arial" w:cs="Arial"/>
          <w:b w:val="0"/>
          <w:bCs w:val="0"/>
          <w:sz w:val="24"/>
          <w:szCs w:val="24"/>
        </w:rPr>
        <w:t>Dz. U. z 2024 r. poz. 17</w:t>
      </w:r>
      <w:r w:rsidR="00813CB3">
        <w:rPr>
          <w:rStyle w:val="Pogrubienie"/>
          <w:rFonts w:ascii="Arial" w:hAnsi="Arial" w:cs="Arial"/>
          <w:b w:val="0"/>
          <w:bCs w:val="0"/>
          <w:sz w:val="24"/>
          <w:szCs w:val="24"/>
        </w:rPr>
        <w:t>)</w:t>
      </w:r>
      <w:ins w:id="0" w:author="Aleksandra Staniak" w:date="2024-01-17T11:44:00Z">
        <w:r w:rsidR="006A07F9">
          <w:rPr>
            <w:rStyle w:val="Pogrubienie"/>
            <w:rFonts w:ascii="Arial" w:hAnsi="Arial" w:cs="Arial"/>
            <w:b w:val="0"/>
            <w:bCs w:val="0"/>
            <w:sz w:val="24"/>
            <w:szCs w:val="24"/>
          </w:rPr>
          <w:t xml:space="preserve"> </w:t>
        </w:r>
      </w:ins>
      <w:r w:rsidRPr="00C15542">
        <w:rPr>
          <w:rStyle w:val="Pogrubienie"/>
          <w:rFonts w:ascii="Arial" w:hAnsi="Arial" w:cs="Arial"/>
          <w:b w:val="0"/>
          <w:bCs w:val="0"/>
          <w:sz w:val="24"/>
          <w:szCs w:val="24"/>
        </w:rPr>
        <w:t xml:space="preserve">oraz </w:t>
      </w:r>
      <w:r w:rsidRPr="00C15542">
        <w:rPr>
          <w:rStyle w:val="Pogrubienie"/>
          <w:rFonts w:ascii="Arial" w:eastAsia="Calibri" w:hAnsi="Arial" w:cs="Arial"/>
          <w:b w:val="0"/>
          <w:bCs w:val="0"/>
          <w:sz w:val="24"/>
          <w:szCs w:val="24"/>
        </w:rPr>
        <w:t>odpowiedzialności karnej, o której mowa w art. 297  ustawy z dnia 6 czerwca 1997 r. – Kodeks karny (</w:t>
      </w:r>
      <w:r w:rsidR="00813CB3" w:rsidRPr="00813CB3">
        <w:rPr>
          <w:rFonts w:ascii="Arial" w:eastAsia="Calibri" w:hAnsi="Arial" w:cs="Arial"/>
          <w:sz w:val="24"/>
          <w:szCs w:val="24"/>
        </w:rPr>
        <w:t>Dz. U. z 2024 r. poz. 17</w:t>
      </w:r>
      <w:r w:rsidRPr="00C15542">
        <w:rPr>
          <w:rStyle w:val="Pogrubienie"/>
          <w:rFonts w:ascii="Arial" w:eastAsia="Calibri" w:hAnsi="Arial" w:cs="Arial"/>
          <w:b w:val="0"/>
          <w:bCs w:val="0"/>
          <w:sz w:val="24"/>
          <w:szCs w:val="24"/>
        </w:rPr>
        <w:t>), za przedkładanie podrobionych, przerobionych, poświadczających nieprawdę albo nierzetelnych dokumentów oraz za składanie nierzetelnych, pisemnych oświadczeń co do okoliczności o</w:t>
      </w:r>
      <w:r w:rsidR="00F321A5" w:rsidRPr="00C15542">
        <w:rPr>
          <w:rStyle w:val="Pogrubienie"/>
          <w:rFonts w:ascii="Arial" w:eastAsia="Calibri" w:hAnsi="Arial" w:cs="Arial"/>
          <w:b w:val="0"/>
          <w:bCs w:val="0"/>
          <w:sz w:val="24"/>
          <w:szCs w:val="24"/>
        </w:rPr>
        <w:t xml:space="preserve"> </w:t>
      </w:r>
      <w:r w:rsidRPr="00C15542">
        <w:rPr>
          <w:rStyle w:val="Pogrubienie"/>
          <w:rFonts w:ascii="Arial" w:eastAsia="Calibri" w:hAnsi="Arial" w:cs="Arial"/>
          <w:b w:val="0"/>
          <w:bCs w:val="0"/>
          <w:sz w:val="24"/>
          <w:szCs w:val="24"/>
        </w:rPr>
        <w:t>istotnym znaczeniu dla uzyskania wsparcia, a także za niepowiadomienie właściwego podmiotu o powstaniu sytuacji mogącej mieć wpływ na wstrzymanie albo ograniczenie wysokości udzielonego wsparcia.</w:t>
      </w:r>
    </w:p>
    <w:p w14:paraId="168A78EF" w14:textId="77777777" w:rsidR="004B3FC9" w:rsidRDefault="004B3FC9" w:rsidP="004B3FC9">
      <w:pPr>
        <w:spacing w:before="600"/>
        <w:jc w:val="right"/>
        <w:rPr>
          <w:rFonts w:ascii="Arial" w:hAnsi="Arial" w:cs="Arial"/>
          <w:sz w:val="24"/>
          <w:szCs w:val="24"/>
        </w:rPr>
      </w:pPr>
      <w:r w:rsidRPr="00C15542">
        <w:rPr>
          <w:rFonts w:ascii="Arial" w:hAnsi="Arial" w:cs="Arial"/>
          <w:sz w:val="24"/>
          <w:szCs w:val="24"/>
        </w:rPr>
        <w:t>…………………….............................</w:t>
      </w:r>
    </w:p>
    <w:p w14:paraId="66DC888D" w14:textId="77777777" w:rsidR="00666D90" w:rsidRDefault="00666D90" w:rsidP="004B3FC9">
      <w:pPr>
        <w:jc w:val="right"/>
        <w:rPr>
          <w:rFonts w:ascii="Arial" w:hAnsi="Arial" w:cs="Arial"/>
          <w:iCs/>
          <w:sz w:val="24"/>
          <w:szCs w:val="24"/>
        </w:rPr>
      </w:pPr>
      <w:r>
        <w:rPr>
          <w:rFonts w:ascii="Arial" w:hAnsi="Arial" w:cs="Arial"/>
          <w:sz w:val="24"/>
          <w:szCs w:val="24"/>
        </w:rPr>
        <w:t xml:space="preserve">    </w:t>
      </w:r>
      <w:r>
        <w:rPr>
          <w:rFonts w:ascii="Arial" w:hAnsi="Arial" w:cs="Arial"/>
          <w:sz w:val="24"/>
          <w:szCs w:val="24"/>
        </w:rPr>
        <w:tab/>
        <w:t>(</w:t>
      </w:r>
      <w:r w:rsidR="004B3FC9" w:rsidRPr="00C15542">
        <w:rPr>
          <w:rFonts w:ascii="Arial" w:hAnsi="Arial" w:cs="Arial"/>
          <w:sz w:val="24"/>
          <w:szCs w:val="24"/>
        </w:rPr>
        <w:t>p</w:t>
      </w:r>
      <w:r w:rsidR="004B3FC9" w:rsidRPr="00C15542">
        <w:rPr>
          <w:rFonts w:ascii="Arial" w:hAnsi="Arial" w:cs="Arial"/>
          <w:iCs/>
          <w:sz w:val="24"/>
          <w:szCs w:val="24"/>
        </w:rPr>
        <w:t xml:space="preserve">odpis osoby uprawnionej do </w:t>
      </w:r>
      <w:r w:rsidR="004B3FC9">
        <w:rPr>
          <w:rFonts w:ascii="Arial" w:hAnsi="Arial" w:cs="Arial"/>
          <w:iCs/>
          <w:sz w:val="24"/>
          <w:szCs w:val="24"/>
        </w:rPr>
        <w:t>r</w:t>
      </w:r>
      <w:r w:rsidR="004B3FC9" w:rsidRPr="00C15542">
        <w:rPr>
          <w:rFonts w:ascii="Arial" w:hAnsi="Arial" w:cs="Arial"/>
          <w:iCs/>
          <w:sz w:val="24"/>
          <w:szCs w:val="24"/>
        </w:rPr>
        <w:t>eprezentowania</w:t>
      </w:r>
    </w:p>
    <w:p w14:paraId="1994DC5B" w14:textId="23557661" w:rsidR="004B3FC9" w:rsidRPr="00C15542" w:rsidRDefault="004B3FC9" w:rsidP="00666D90">
      <w:pPr>
        <w:jc w:val="right"/>
        <w:rPr>
          <w:rFonts w:ascii="Arial" w:hAnsi="Arial" w:cs="Arial"/>
          <w:iCs/>
          <w:sz w:val="24"/>
          <w:szCs w:val="24"/>
        </w:rPr>
      </w:pPr>
      <w:r w:rsidRPr="00C15542">
        <w:rPr>
          <w:rFonts w:ascii="Arial" w:hAnsi="Arial" w:cs="Arial"/>
          <w:iCs/>
          <w:sz w:val="24"/>
          <w:szCs w:val="24"/>
        </w:rPr>
        <w:t xml:space="preserve"> wnioskodawc</w:t>
      </w:r>
      <w:r w:rsidR="00666D90">
        <w:rPr>
          <w:rFonts w:ascii="Arial" w:hAnsi="Arial" w:cs="Arial"/>
          <w:iCs/>
          <w:sz w:val="24"/>
          <w:szCs w:val="24"/>
        </w:rPr>
        <w:t>y</w:t>
      </w:r>
      <w:r w:rsidRPr="00C15542">
        <w:rPr>
          <w:rFonts w:ascii="Arial" w:hAnsi="Arial" w:cs="Arial"/>
          <w:iCs/>
          <w:sz w:val="24"/>
          <w:szCs w:val="24"/>
        </w:rPr>
        <w:t xml:space="preserve"> i pieczęć wnioskodawc</w:t>
      </w:r>
      <w:r w:rsidR="00666D90">
        <w:rPr>
          <w:rFonts w:ascii="Arial" w:hAnsi="Arial" w:cs="Arial"/>
          <w:iCs/>
          <w:sz w:val="24"/>
          <w:szCs w:val="24"/>
        </w:rPr>
        <w:t>y</w:t>
      </w:r>
      <w:r w:rsidRPr="00C15542">
        <w:rPr>
          <w:rFonts w:ascii="Arial" w:hAnsi="Arial" w:cs="Arial"/>
          <w:iCs/>
          <w:sz w:val="24"/>
          <w:szCs w:val="24"/>
        </w:rPr>
        <w:t>)</w:t>
      </w:r>
    </w:p>
    <w:p w14:paraId="6606216C" w14:textId="1EBB6101" w:rsidR="004B3FC9" w:rsidRDefault="004B3FC9" w:rsidP="004B3FC9">
      <w:pPr>
        <w:spacing w:before="600"/>
        <w:ind w:left="4479"/>
        <w:rPr>
          <w:rFonts w:ascii="Arial" w:hAnsi="Arial" w:cs="Arial"/>
          <w:sz w:val="24"/>
          <w:szCs w:val="24"/>
        </w:rPr>
      </w:pPr>
    </w:p>
    <w:p w14:paraId="5069E83C" w14:textId="77777777" w:rsidR="006F25E6" w:rsidRPr="00C15542" w:rsidRDefault="006F25E6" w:rsidP="004B3FC9">
      <w:pPr>
        <w:rPr>
          <w:rFonts w:ascii="Arial" w:hAnsi="Arial" w:cs="Arial"/>
          <w:b/>
          <w:bCs/>
          <w:sz w:val="24"/>
          <w:szCs w:val="24"/>
        </w:rPr>
      </w:pPr>
    </w:p>
    <w:p w14:paraId="4C60CB81" w14:textId="7119BA4B" w:rsidR="00541DCA" w:rsidRPr="00C15542" w:rsidRDefault="004D5369" w:rsidP="00541DCA">
      <w:pPr>
        <w:jc w:val="center"/>
        <w:rPr>
          <w:rFonts w:ascii="Arial" w:hAnsi="Arial" w:cs="Arial"/>
          <w:b/>
          <w:bCs/>
          <w:sz w:val="24"/>
          <w:szCs w:val="24"/>
        </w:rPr>
      </w:pPr>
      <w:r w:rsidRPr="00C15542">
        <w:rPr>
          <w:rFonts w:ascii="Arial" w:hAnsi="Arial" w:cs="Arial"/>
          <w:b/>
          <w:bCs/>
          <w:sz w:val="24"/>
          <w:szCs w:val="24"/>
        </w:rPr>
        <w:t xml:space="preserve">Załącznik nr 1 do oświadczenia </w:t>
      </w:r>
      <w:r w:rsidR="00F321A5"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BA7EAB">
        <w:rPr>
          <w:rFonts w:ascii="Arial" w:hAnsi="Arial" w:cs="Arial"/>
          <w:b/>
          <w:bCs/>
          <w:sz w:val="24"/>
          <w:szCs w:val="24"/>
        </w:rPr>
        <w:t>MŚP</w:t>
      </w:r>
    </w:p>
    <w:p w14:paraId="22764665" w14:textId="6E897B54" w:rsidR="00541DCA" w:rsidRPr="00C15542" w:rsidRDefault="00541DCA" w:rsidP="005F7580">
      <w:pPr>
        <w:spacing w:before="600" w:after="120"/>
        <w:rPr>
          <w:rFonts w:ascii="Arial" w:hAnsi="Arial" w:cs="Arial"/>
          <w:sz w:val="24"/>
          <w:szCs w:val="24"/>
        </w:rPr>
      </w:pPr>
      <w:r w:rsidRPr="00C15542">
        <w:rPr>
          <w:rFonts w:ascii="Arial" w:hAnsi="Arial" w:cs="Arial"/>
          <w:sz w:val="24"/>
          <w:szCs w:val="24"/>
        </w:rPr>
        <w:t xml:space="preserve">Dane </w:t>
      </w:r>
      <w:r w:rsidR="004B70D8" w:rsidRPr="00C15542">
        <w:rPr>
          <w:rFonts w:ascii="Arial" w:hAnsi="Arial" w:cs="Arial"/>
          <w:sz w:val="24"/>
          <w:szCs w:val="24"/>
        </w:rPr>
        <w:t>wnioskodawcy</w:t>
      </w:r>
      <w:r w:rsidRPr="00C15542">
        <w:rPr>
          <w:rFonts w:ascii="Arial" w:hAnsi="Arial" w:cs="Arial"/>
          <w:sz w:val="24"/>
          <w:szCs w:val="24"/>
        </w:rPr>
        <w:t xml:space="preserve"> pozostającego w układzie przedsiębiorstw/podmiotów partnerskich lub powiązanych</w:t>
      </w:r>
    </w:p>
    <w:p w14:paraId="5DD6F1C9" w14:textId="68FB30A0" w:rsidR="00541DCA" w:rsidRPr="00C15542" w:rsidRDefault="00541DCA" w:rsidP="006B4C85">
      <w:pPr>
        <w:pStyle w:val="Nagwek2"/>
        <w:jc w:val="center"/>
        <w:rPr>
          <w:rFonts w:ascii="Arial" w:hAnsi="Arial" w:cs="Arial"/>
          <w:b w:val="0"/>
          <w:bCs w:val="0"/>
          <w:i w:val="0"/>
          <w:sz w:val="24"/>
          <w:szCs w:val="24"/>
        </w:rPr>
      </w:pPr>
      <w:r w:rsidRPr="00C15542">
        <w:rPr>
          <w:rFonts w:ascii="Arial" w:hAnsi="Arial" w:cs="Arial"/>
          <w:b w:val="0"/>
          <w:bCs w:val="0"/>
          <w:sz w:val="24"/>
          <w:szCs w:val="24"/>
        </w:rPr>
        <w:t>........................................................................................................................................</w:t>
      </w:r>
      <w:r w:rsidR="004B3FC9" w:rsidRPr="004B3FC9">
        <w:rPr>
          <w:rFonts w:ascii="Arial" w:hAnsi="Arial" w:cs="Arial"/>
          <w:b w:val="0"/>
          <w:bCs w:val="0"/>
          <w:sz w:val="24"/>
          <w:szCs w:val="24"/>
        </w:rPr>
        <w:t xml:space="preserve"> </w:t>
      </w:r>
      <w:r w:rsidRPr="00C15542">
        <w:rPr>
          <w:rFonts w:ascii="Arial" w:hAnsi="Arial" w:cs="Arial"/>
          <w:b w:val="0"/>
          <w:bCs w:val="0"/>
          <w:i w:val="0"/>
          <w:sz w:val="24"/>
          <w:szCs w:val="24"/>
        </w:rPr>
        <w:t>(tytuł projektu)</w:t>
      </w:r>
    </w:p>
    <w:p w14:paraId="0B776A7D" w14:textId="078558A6" w:rsidR="00541DCA" w:rsidRPr="00C15542" w:rsidRDefault="00541DCA" w:rsidP="00541DCA">
      <w:pPr>
        <w:rPr>
          <w:rFonts w:ascii="Arial" w:hAnsi="Arial" w:cs="Arial"/>
          <w:sz w:val="24"/>
          <w:szCs w:val="24"/>
        </w:rPr>
      </w:pPr>
      <w:r w:rsidRPr="00C15542">
        <w:rPr>
          <w:rFonts w:ascii="Arial" w:hAnsi="Arial" w:cs="Arial"/>
          <w:sz w:val="24"/>
          <w:szCs w:val="24"/>
        </w:rPr>
        <w:t>…………………………………………………………………………………………………</w:t>
      </w:r>
    </w:p>
    <w:p w14:paraId="601A4453" w14:textId="6378E5F9" w:rsidR="00541DCA" w:rsidRPr="00C15542" w:rsidRDefault="00541DCA" w:rsidP="005F7580">
      <w:pPr>
        <w:spacing w:after="720"/>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tbl>
      <w:tblPr>
        <w:tblStyle w:val="Siatkatabelijasna"/>
        <w:tblW w:w="9426" w:type="dxa"/>
        <w:tblLayout w:type="fixed"/>
        <w:tblLook w:val="0000" w:firstRow="0" w:lastRow="0" w:firstColumn="0" w:lastColumn="0" w:noHBand="0" w:noVBand="0"/>
      </w:tblPr>
      <w:tblGrid>
        <w:gridCol w:w="3898"/>
        <w:gridCol w:w="1701"/>
        <w:gridCol w:w="1701"/>
        <w:gridCol w:w="2126"/>
      </w:tblGrid>
      <w:tr w:rsidR="00541DCA" w:rsidRPr="00C15542" w14:paraId="6F9D5C5A" w14:textId="77777777" w:rsidTr="00F4173F">
        <w:tc>
          <w:tcPr>
            <w:tcW w:w="9426" w:type="dxa"/>
            <w:gridSpan w:val="4"/>
          </w:tcPr>
          <w:p w14:paraId="61908093" w14:textId="41532E03" w:rsidR="00541DCA" w:rsidRPr="00C15542" w:rsidRDefault="004B70D8" w:rsidP="006B4C85">
            <w:pPr>
              <w:rPr>
                <w:rFonts w:ascii="Arial" w:hAnsi="Arial" w:cs="Arial"/>
                <w:b/>
                <w:bCs/>
                <w:sz w:val="24"/>
                <w:szCs w:val="24"/>
              </w:rPr>
            </w:pPr>
            <w:r w:rsidRPr="00C15542">
              <w:rPr>
                <w:rFonts w:ascii="Arial" w:hAnsi="Arial" w:cs="Arial"/>
                <w:b/>
                <w:bCs/>
                <w:sz w:val="24"/>
                <w:szCs w:val="24"/>
              </w:rPr>
              <w:t>Wnioskodawca</w:t>
            </w:r>
          </w:p>
          <w:p w14:paraId="7FA171F2" w14:textId="77777777" w:rsidR="00541DCA" w:rsidRPr="00C15542" w:rsidRDefault="00541DCA" w:rsidP="006B4C85">
            <w:pPr>
              <w:rPr>
                <w:rFonts w:ascii="Arial" w:hAnsi="Arial" w:cs="Arial"/>
                <w:sz w:val="24"/>
                <w:szCs w:val="24"/>
              </w:rPr>
            </w:pPr>
          </w:p>
        </w:tc>
      </w:tr>
      <w:tr w:rsidR="00541DCA" w:rsidRPr="00C15542" w14:paraId="1C4F020E" w14:textId="77777777" w:rsidTr="00F4173F">
        <w:trPr>
          <w:trHeight w:val="570"/>
        </w:trPr>
        <w:tc>
          <w:tcPr>
            <w:tcW w:w="3898" w:type="dxa"/>
          </w:tcPr>
          <w:p w14:paraId="55E34EF9" w14:textId="002E8D29" w:rsidR="00541DCA" w:rsidRPr="00C15542" w:rsidRDefault="00541DCA" w:rsidP="006B4C85">
            <w:pPr>
              <w:rPr>
                <w:rFonts w:ascii="Arial" w:hAnsi="Arial" w:cs="Arial"/>
                <w:sz w:val="24"/>
                <w:szCs w:val="24"/>
              </w:rPr>
            </w:pPr>
            <w:r w:rsidRPr="00C15542">
              <w:rPr>
                <w:rFonts w:ascii="Arial" w:hAnsi="Arial" w:cs="Arial"/>
                <w:b/>
                <w:bCs/>
                <w:sz w:val="24"/>
                <w:szCs w:val="24"/>
              </w:rPr>
              <w:t>Dane stosowane do określenia kategorii MŚP</w:t>
            </w:r>
          </w:p>
        </w:tc>
        <w:tc>
          <w:tcPr>
            <w:tcW w:w="1701" w:type="dxa"/>
          </w:tcPr>
          <w:p w14:paraId="0C59895E" w14:textId="77777777" w:rsidR="00541DCA" w:rsidRPr="00C15542" w:rsidRDefault="00541DCA" w:rsidP="006B4C85">
            <w:pPr>
              <w:rPr>
                <w:rFonts w:ascii="Arial" w:hAnsi="Arial" w:cs="Arial"/>
                <w:sz w:val="24"/>
                <w:szCs w:val="24"/>
              </w:rPr>
            </w:pPr>
            <w:r w:rsidRPr="00C15542">
              <w:rPr>
                <w:rFonts w:ascii="Arial" w:hAnsi="Arial" w:cs="Arial"/>
                <w:sz w:val="24"/>
                <w:szCs w:val="24"/>
              </w:rPr>
              <w:t>w ostatnim okresie obrachunkowym</w:t>
            </w:r>
          </w:p>
        </w:tc>
        <w:tc>
          <w:tcPr>
            <w:tcW w:w="1701" w:type="dxa"/>
          </w:tcPr>
          <w:p w14:paraId="61F79CA2" w14:textId="77777777" w:rsidR="00541DCA" w:rsidRPr="00C15542" w:rsidRDefault="00541DCA" w:rsidP="006B4C85">
            <w:pPr>
              <w:rPr>
                <w:rFonts w:ascii="Arial" w:hAnsi="Arial" w:cs="Arial"/>
                <w:sz w:val="24"/>
                <w:szCs w:val="24"/>
              </w:rPr>
            </w:pPr>
            <w:r w:rsidRPr="00C15542">
              <w:rPr>
                <w:rFonts w:ascii="Arial" w:hAnsi="Arial" w:cs="Arial"/>
                <w:sz w:val="24"/>
                <w:szCs w:val="24"/>
              </w:rPr>
              <w:t>w poprzednim okresie obrachunkowym</w:t>
            </w:r>
          </w:p>
        </w:tc>
        <w:tc>
          <w:tcPr>
            <w:tcW w:w="2126" w:type="dxa"/>
          </w:tcPr>
          <w:p w14:paraId="7340E99C" w14:textId="77777777" w:rsidR="00541DCA" w:rsidRPr="00C15542" w:rsidRDefault="00541DCA" w:rsidP="006B4C85">
            <w:pPr>
              <w:rPr>
                <w:rFonts w:ascii="Arial" w:hAnsi="Arial" w:cs="Arial"/>
                <w:b/>
                <w:bCs/>
                <w:sz w:val="24"/>
                <w:szCs w:val="24"/>
              </w:rPr>
            </w:pPr>
            <w:r w:rsidRPr="00C15542">
              <w:rPr>
                <w:rFonts w:ascii="Arial" w:hAnsi="Arial" w:cs="Arial"/>
                <w:sz w:val="24"/>
                <w:szCs w:val="24"/>
              </w:rPr>
              <w:t>w okresie obrachunkowym za drugi rok wstecz od ostatniego okresu obrachunkowego</w:t>
            </w:r>
          </w:p>
        </w:tc>
      </w:tr>
      <w:tr w:rsidR="00541DCA" w:rsidRPr="00C15542" w14:paraId="0CB59128" w14:textId="77777777" w:rsidTr="00F4173F">
        <w:trPr>
          <w:trHeight w:val="570"/>
        </w:trPr>
        <w:tc>
          <w:tcPr>
            <w:tcW w:w="3898" w:type="dxa"/>
          </w:tcPr>
          <w:p w14:paraId="1E0E9AA5" w14:textId="77777777" w:rsidR="00541DCA" w:rsidRPr="00C15542" w:rsidRDefault="00541DCA" w:rsidP="006B4C85">
            <w:pPr>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701" w:type="dxa"/>
          </w:tcPr>
          <w:p w14:paraId="314F7154" w14:textId="77777777" w:rsidR="00541DCA" w:rsidRPr="00C15542" w:rsidRDefault="00541DCA" w:rsidP="006B4C85">
            <w:pPr>
              <w:rPr>
                <w:rFonts w:ascii="Arial" w:hAnsi="Arial" w:cs="Arial"/>
                <w:sz w:val="24"/>
                <w:szCs w:val="24"/>
              </w:rPr>
            </w:pPr>
          </w:p>
        </w:tc>
        <w:tc>
          <w:tcPr>
            <w:tcW w:w="1701" w:type="dxa"/>
          </w:tcPr>
          <w:p w14:paraId="4FBB5EA2" w14:textId="77777777" w:rsidR="00541DCA" w:rsidRPr="00C15542" w:rsidRDefault="00541DCA" w:rsidP="006B4C85">
            <w:pPr>
              <w:rPr>
                <w:rFonts w:ascii="Arial" w:hAnsi="Arial" w:cs="Arial"/>
                <w:sz w:val="24"/>
                <w:szCs w:val="24"/>
              </w:rPr>
            </w:pPr>
          </w:p>
        </w:tc>
        <w:tc>
          <w:tcPr>
            <w:tcW w:w="2126" w:type="dxa"/>
          </w:tcPr>
          <w:p w14:paraId="622A52C1" w14:textId="77777777" w:rsidR="00541DCA" w:rsidRPr="00C15542" w:rsidRDefault="00541DCA" w:rsidP="006B4C85">
            <w:pPr>
              <w:rPr>
                <w:rFonts w:ascii="Arial" w:hAnsi="Arial" w:cs="Arial"/>
                <w:sz w:val="24"/>
                <w:szCs w:val="24"/>
              </w:rPr>
            </w:pPr>
          </w:p>
        </w:tc>
      </w:tr>
      <w:tr w:rsidR="00541DCA" w:rsidRPr="00C15542" w14:paraId="13E992B2" w14:textId="77777777" w:rsidTr="00F4173F">
        <w:trPr>
          <w:trHeight w:val="569"/>
        </w:trPr>
        <w:tc>
          <w:tcPr>
            <w:tcW w:w="3898" w:type="dxa"/>
          </w:tcPr>
          <w:p w14:paraId="500776CE" w14:textId="207C1165" w:rsidR="00541DCA" w:rsidRPr="00C15542" w:rsidRDefault="00541DCA" w:rsidP="005F7580">
            <w:pPr>
              <w:rPr>
                <w:rFonts w:ascii="Arial" w:hAnsi="Arial" w:cs="Arial"/>
                <w:b/>
                <w:bCs/>
                <w:sz w:val="24"/>
                <w:szCs w:val="24"/>
                <w:vertAlign w:val="superscript"/>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2"/>
            </w:r>
          </w:p>
        </w:tc>
        <w:tc>
          <w:tcPr>
            <w:tcW w:w="1701" w:type="dxa"/>
          </w:tcPr>
          <w:p w14:paraId="5994598B" w14:textId="77777777" w:rsidR="00541DCA" w:rsidRPr="00C15542" w:rsidRDefault="00541DCA" w:rsidP="006B4C85">
            <w:pPr>
              <w:rPr>
                <w:rFonts w:ascii="Arial" w:hAnsi="Arial" w:cs="Arial"/>
                <w:sz w:val="24"/>
                <w:szCs w:val="24"/>
              </w:rPr>
            </w:pPr>
          </w:p>
        </w:tc>
        <w:tc>
          <w:tcPr>
            <w:tcW w:w="1701" w:type="dxa"/>
          </w:tcPr>
          <w:p w14:paraId="3B5289A5" w14:textId="77777777" w:rsidR="00541DCA" w:rsidRPr="00C15542" w:rsidRDefault="00541DCA" w:rsidP="006B4C85">
            <w:pPr>
              <w:rPr>
                <w:rFonts w:ascii="Arial" w:hAnsi="Arial" w:cs="Arial"/>
                <w:sz w:val="24"/>
                <w:szCs w:val="24"/>
              </w:rPr>
            </w:pPr>
          </w:p>
        </w:tc>
        <w:tc>
          <w:tcPr>
            <w:tcW w:w="2126" w:type="dxa"/>
          </w:tcPr>
          <w:p w14:paraId="42D58203" w14:textId="77777777" w:rsidR="00541DCA" w:rsidRPr="00C15542" w:rsidRDefault="00541DCA" w:rsidP="006B4C85">
            <w:pPr>
              <w:rPr>
                <w:rFonts w:ascii="Arial" w:hAnsi="Arial" w:cs="Arial"/>
                <w:sz w:val="24"/>
                <w:szCs w:val="24"/>
              </w:rPr>
            </w:pPr>
          </w:p>
        </w:tc>
      </w:tr>
      <w:tr w:rsidR="00541DCA" w:rsidRPr="00C15542" w14:paraId="1EDCEC1C" w14:textId="77777777" w:rsidTr="00F4173F">
        <w:trPr>
          <w:trHeight w:val="1255"/>
        </w:trPr>
        <w:tc>
          <w:tcPr>
            <w:tcW w:w="3898" w:type="dxa"/>
          </w:tcPr>
          <w:p w14:paraId="02AD75D5" w14:textId="77777777" w:rsidR="00541DCA" w:rsidRPr="00C15542" w:rsidRDefault="00541DCA" w:rsidP="006B4C85">
            <w:pPr>
              <w:rPr>
                <w:rFonts w:ascii="Arial" w:hAnsi="Arial" w:cs="Arial"/>
                <w:sz w:val="24"/>
                <w:szCs w:val="24"/>
              </w:rPr>
            </w:pPr>
            <w:r w:rsidRPr="00C15542">
              <w:rPr>
                <w:rFonts w:ascii="Arial" w:hAnsi="Arial" w:cs="Arial"/>
                <w:b/>
                <w:bCs/>
                <w:sz w:val="24"/>
                <w:szCs w:val="24"/>
              </w:rPr>
              <w:t>Przychody netto</w:t>
            </w:r>
            <w:r w:rsidRPr="00C15542">
              <w:rPr>
                <w:rFonts w:ascii="Arial" w:hAnsi="Arial" w:cs="Arial"/>
                <w:sz w:val="24"/>
                <w:szCs w:val="24"/>
              </w:rPr>
              <w:t xml:space="preserve"> ze sprzedaży towarów, wyrobów, usług i operacji finansowych </w:t>
            </w:r>
          </w:p>
          <w:p w14:paraId="538E2493" w14:textId="77777777" w:rsidR="00541DCA" w:rsidRPr="00C15542" w:rsidRDefault="00541DCA" w:rsidP="005F7580">
            <w:pPr>
              <w:spacing w:after="100" w:afterAutospacing="1"/>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701" w:type="dxa"/>
          </w:tcPr>
          <w:p w14:paraId="0CA964F1" w14:textId="77777777" w:rsidR="00541DCA" w:rsidRPr="00C15542" w:rsidRDefault="00541DCA" w:rsidP="006B4C85">
            <w:pPr>
              <w:rPr>
                <w:rFonts w:ascii="Arial" w:hAnsi="Arial" w:cs="Arial"/>
                <w:sz w:val="24"/>
                <w:szCs w:val="24"/>
              </w:rPr>
            </w:pPr>
          </w:p>
        </w:tc>
        <w:tc>
          <w:tcPr>
            <w:tcW w:w="1701" w:type="dxa"/>
          </w:tcPr>
          <w:p w14:paraId="599227F3" w14:textId="77777777" w:rsidR="00541DCA" w:rsidRPr="00C15542" w:rsidRDefault="00541DCA" w:rsidP="006B4C85">
            <w:pPr>
              <w:rPr>
                <w:rFonts w:ascii="Arial" w:hAnsi="Arial" w:cs="Arial"/>
                <w:sz w:val="24"/>
                <w:szCs w:val="24"/>
              </w:rPr>
            </w:pPr>
          </w:p>
        </w:tc>
        <w:tc>
          <w:tcPr>
            <w:tcW w:w="2126" w:type="dxa"/>
          </w:tcPr>
          <w:p w14:paraId="57136A2C" w14:textId="77777777" w:rsidR="00541DCA" w:rsidRPr="00C15542" w:rsidRDefault="00541DCA" w:rsidP="006B4C85">
            <w:pPr>
              <w:rPr>
                <w:rFonts w:ascii="Arial" w:hAnsi="Arial" w:cs="Arial"/>
                <w:sz w:val="24"/>
                <w:szCs w:val="24"/>
              </w:rPr>
            </w:pPr>
          </w:p>
        </w:tc>
      </w:tr>
      <w:tr w:rsidR="00541DCA" w:rsidRPr="00C15542" w14:paraId="48B4AEF3" w14:textId="77777777" w:rsidTr="00F4173F">
        <w:trPr>
          <w:trHeight w:val="1246"/>
        </w:trPr>
        <w:tc>
          <w:tcPr>
            <w:tcW w:w="3898" w:type="dxa"/>
          </w:tcPr>
          <w:p w14:paraId="1C5AA4A6" w14:textId="77777777" w:rsidR="00541DCA" w:rsidRPr="00C15542" w:rsidRDefault="00541DCA" w:rsidP="006B4C85">
            <w:pPr>
              <w:rPr>
                <w:rFonts w:ascii="Arial" w:hAnsi="Arial" w:cs="Arial"/>
                <w:sz w:val="24"/>
                <w:szCs w:val="24"/>
              </w:rPr>
            </w:pPr>
            <w:r w:rsidRPr="00C15542">
              <w:rPr>
                <w:rFonts w:ascii="Arial" w:hAnsi="Arial" w:cs="Arial"/>
                <w:b/>
                <w:bCs/>
                <w:sz w:val="24"/>
                <w:szCs w:val="24"/>
              </w:rPr>
              <w:t>Suma aktywów bilansu</w:t>
            </w:r>
            <w:r w:rsidRPr="00C15542">
              <w:rPr>
                <w:rFonts w:ascii="Arial" w:hAnsi="Arial" w:cs="Arial"/>
                <w:sz w:val="24"/>
                <w:szCs w:val="24"/>
              </w:rPr>
              <w:t xml:space="preserve"> </w:t>
            </w:r>
          </w:p>
          <w:p w14:paraId="5C6B29CD" w14:textId="77777777" w:rsidR="00541DCA" w:rsidRPr="00C15542" w:rsidRDefault="00541DCA" w:rsidP="006B4C85">
            <w:pPr>
              <w:rPr>
                <w:rFonts w:ascii="Arial" w:hAnsi="Arial" w:cs="Arial"/>
                <w:sz w:val="24"/>
                <w:szCs w:val="24"/>
                <w:vertAlign w:val="superscript"/>
              </w:rPr>
            </w:pPr>
            <w:r w:rsidRPr="00C15542">
              <w:rPr>
                <w:rFonts w:ascii="Arial" w:hAnsi="Arial" w:cs="Arial"/>
                <w:sz w:val="24"/>
                <w:szCs w:val="24"/>
              </w:rPr>
              <w:t xml:space="preserve">(w tys. EUR na koniec roku obrachunkowego według </w:t>
            </w:r>
            <w:r w:rsidRPr="00C15542">
              <w:rPr>
                <w:rFonts w:ascii="Arial" w:hAnsi="Arial" w:cs="Arial"/>
                <w:sz w:val="24"/>
                <w:szCs w:val="24"/>
              </w:rPr>
              <w:lastRenderedPageBreak/>
              <w:t>średniego kursu NBP na dzień sporządzania sprawozdania)</w:t>
            </w:r>
          </w:p>
        </w:tc>
        <w:tc>
          <w:tcPr>
            <w:tcW w:w="1701" w:type="dxa"/>
          </w:tcPr>
          <w:p w14:paraId="5E3DB7FB" w14:textId="77777777" w:rsidR="00541DCA" w:rsidRPr="00C15542" w:rsidRDefault="00541DCA" w:rsidP="006B4C85">
            <w:pPr>
              <w:rPr>
                <w:rFonts w:ascii="Arial" w:hAnsi="Arial" w:cs="Arial"/>
                <w:sz w:val="24"/>
                <w:szCs w:val="24"/>
              </w:rPr>
            </w:pPr>
          </w:p>
        </w:tc>
        <w:tc>
          <w:tcPr>
            <w:tcW w:w="1701" w:type="dxa"/>
          </w:tcPr>
          <w:p w14:paraId="00C7F7F2" w14:textId="77777777" w:rsidR="00541DCA" w:rsidRPr="00C15542" w:rsidRDefault="00541DCA" w:rsidP="006B4C85">
            <w:pPr>
              <w:rPr>
                <w:rFonts w:ascii="Arial" w:hAnsi="Arial" w:cs="Arial"/>
                <w:sz w:val="24"/>
                <w:szCs w:val="24"/>
              </w:rPr>
            </w:pPr>
          </w:p>
        </w:tc>
        <w:tc>
          <w:tcPr>
            <w:tcW w:w="2126" w:type="dxa"/>
          </w:tcPr>
          <w:p w14:paraId="127FB7A3" w14:textId="77777777" w:rsidR="00541DCA" w:rsidRPr="00C15542" w:rsidRDefault="00541DCA" w:rsidP="006B4C85">
            <w:pPr>
              <w:rPr>
                <w:rFonts w:ascii="Arial" w:hAnsi="Arial" w:cs="Arial"/>
                <w:sz w:val="24"/>
                <w:szCs w:val="24"/>
              </w:rPr>
            </w:pPr>
          </w:p>
        </w:tc>
      </w:tr>
    </w:tbl>
    <w:p w14:paraId="7BF48A10" w14:textId="21A688B6" w:rsidR="00541DCA" w:rsidRPr="00C15542" w:rsidRDefault="00541DCA" w:rsidP="00BA7EAB">
      <w:pPr>
        <w:spacing w:before="1440"/>
        <w:ind w:left="4253"/>
        <w:rPr>
          <w:rFonts w:ascii="Arial" w:hAnsi="Arial" w:cs="Arial"/>
          <w:sz w:val="24"/>
          <w:szCs w:val="24"/>
        </w:rPr>
      </w:pPr>
      <w:r w:rsidRPr="00C15542">
        <w:rPr>
          <w:rFonts w:ascii="Arial" w:hAnsi="Arial" w:cs="Arial"/>
          <w:sz w:val="24"/>
          <w:szCs w:val="24"/>
        </w:rPr>
        <w:t>…………………….....................................</w:t>
      </w:r>
    </w:p>
    <w:p w14:paraId="00DC1C6E" w14:textId="77777777" w:rsidR="00F4173F" w:rsidRPr="00C15542" w:rsidRDefault="00541DCA" w:rsidP="00F4173F">
      <w:pPr>
        <w:spacing w:after="1200"/>
        <w:ind w:left="4309"/>
        <w:rPr>
          <w:rFonts w:ascii="Arial" w:hAnsi="Arial" w:cs="Arial"/>
          <w:iCs/>
          <w:sz w:val="24"/>
          <w:szCs w:val="24"/>
        </w:rPr>
        <w:sectPr w:rsidR="00F4173F" w:rsidRPr="00C15542" w:rsidSect="009E5D11">
          <w:headerReference w:type="first" r:id="rId9"/>
          <w:footerReference w:type="first" r:id="rId10"/>
          <w:endnotePr>
            <w:numFmt w:val="decimal"/>
          </w:endnotePr>
          <w:pgSz w:w="11906" w:h="16838"/>
          <w:pgMar w:top="1134" w:right="1418" w:bottom="1134" w:left="1418" w:header="709" w:footer="709" w:gutter="0"/>
          <w:cols w:space="708"/>
          <w:titlePg/>
        </w:sectPr>
      </w:pPr>
      <w:r w:rsidRPr="00C15542">
        <w:rPr>
          <w:rFonts w:ascii="Arial" w:hAnsi="Arial" w:cs="Arial"/>
          <w:iCs/>
          <w:sz w:val="24"/>
          <w:szCs w:val="24"/>
        </w:rPr>
        <w:t xml:space="preserve">(podpis osoby uprawnionej do reprezentowania </w:t>
      </w:r>
      <w:r w:rsidR="004B70D8" w:rsidRPr="00C15542">
        <w:rPr>
          <w:rFonts w:ascii="Arial" w:hAnsi="Arial" w:cs="Arial"/>
          <w:iCs/>
          <w:sz w:val="24"/>
          <w:szCs w:val="24"/>
        </w:rPr>
        <w:t xml:space="preserve">wnioskodawcy </w:t>
      </w:r>
      <w:r w:rsidRPr="00C15542">
        <w:rPr>
          <w:rFonts w:ascii="Arial" w:hAnsi="Arial" w:cs="Arial"/>
          <w:iCs/>
          <w:sz w:val="24"/>
          <w:szCs w:val="24"/>
        </w:rPr>
        <w:t xml:space="preserve">i pieczęć </w:t>
      </w:r>
      <w:r w:rsidR="004B70D8" w:rsidRPr="00C15542">
        <w:rPr>
          <w:rFonts w:ascii="Arial" w:hAnsi="Arial" w:cs="Arial"/>
          <w:iCs/>
          <w:sz w:val="24"/>
          <w:szCs w:val="24"/>
        </w:rPr>
        <w:t>wnioskodawcy</w:t>
      </w:r>
      <w:r w:rsidRPr="00C15542">
        <w:rPr>
          <w:rFonts w:ascii="Arial" w:hAnsi="Arial" w:cs="Arial"/>
          <w:iCs/>
          <w:sz w:val="24"/>
          <w:szCs w:val="24"/>
        </w:rPr>
        <w:t>)</w:t>
      </w:r>
    </w:p>
    <w:p w14:paraId="1699541C" w14:textId="0E598B8D" w:rsidR="00541DCA" w:rsidRPr="00C15542" w:rsidRDefault="005F7580" w:rsidP="00541DCA">
      <w:pPr>
        <w:jc w:val="center"/>
        <w:rPr>
          <w:rFonts w:ascii="Arial" w:hAnsi="Arial" w:cs="Arial"/>
          <w:b/>
          <w:bCs/>
          <w:sz w:val="24"/>
          <w:szCs w:val="24"/>
        </w:rPr>
      </w:pPr>
      <w:r w:rsidRPr="00C15542">
        <w:rPr>
          <w:rFonts w:ascii="Arial" w:hAnsi="Arial" w:cs="Arial"/>
          <w:b/>
          <w:bCs/>
          <w:sz w:val="24"/>
          <w:szCs w:val="24"/>
        </w:rPr>
        <w:lastRenderedPageBreak/>
        <w:t xml:space="preserve">Załącznik nr 2 do oświadczenia </w:t>
      </w:r>
      <w:r w:rsidR="004B70D8"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BA7EAB">
        <w:rPr>
          <w:rFonts w:ascii="Arial" w:hAnsi="Arial" w:cs="Arial"/>
          <w:b/>
          <w:bCs/>
          <w:sz w:val="24"/>
          <w:szCs w:val="24"/>
        </w:rPr>
        <w:t>MŚP</w:t>
      </w:r>
    </w:p>
    <w:p w14:paraId="0CB4CBCE" w14:textId="77777777" w:rsidR="00541DCA" w:rsidRPr="00C15542" w:rsidRDefault="00541DCA" w:rsidP="00475A46">
      <w:pPr>
        <w:spacing w:before="360"/>
        <w:rPr>
          <w:rFonts w:ascii="Arial" w:hAnsi="Arial" w:cs="Arial"/>
          <w:sz w:val="24"/>
          <w:szCs w:val="24"/>
        </w:rPr>
      </w:pPr>
      <w:r w:rsidRPr="00C15542">
        <w:rPr>
          <w:rFonts w:ascii="Arial" w:hAnsi="Arial" w:cs="Arial"/>
          <w:sz w:val="24"/>
          <w:szCs w:val="24"/>
        </w:rPr>
        <w:t>Przedsiębiorstwa/podmioty partnerskie………</w:t>
      </w:r>
    </w:p>
    <w:p w14:paraId="0EFB4F5E" w14:textId="77777777" w:rsidR="00541DCA" w:rsidRPr="00C15542" w:rsidRDefault="00541DCA" w:rsidP="00475A46">
      <w:pPr>
        <w:spacing w:after="360"/>
        <w:rPr>
          <w:rFonts w:ascii="Arial" w:hAnsi="Arial" w:cs="Arial"/>
          <w:sz w:val="24"/>
          <w:szCs w:val="24"/>
        </w:rPr>
      </w:pPr>
      <w:r w:rsidRPr="00C15542">
        <w:rPr>
          <w:rFonts w:ascii="Arial" w:hAnsi="Arial" w:cs="Arial"/>
          <w:sz w:val="24"/>
          <w:szCs w:val="24"/>
        </w:rPr>
        <w:t>(nr kolejny zgodnie z oznaczeniem w pkt. 4 Oświadczenia partnera projektu o spełnianiu kryteriów MŚP)</w:t>
      </w:r>
    </w:p>
    <w:p w14:paraId="67CC2CE3" w14:textId="48514BF8" w:rsidR="00541DCA" w:rsidRPr="00C15542" w:rsidRDefault="00541DCA" w:rsidP="00541DCA">
      <w:pPr>
        <w:pStyle w:val="Nagwek2"/>
        <w:jc w:val="center"/>
        <w:rPr>
          <w:rFonts w:ascii="Arial" w:hAnsi="Arial" w:cs="Arial"/>
          <w:b w:val="0"/>
          <w:bCs w:val="0"/>
          <w:i w:val="0"/>
          <w:iCs w:val="0"/>
          <w:sz w:val="24"/>
          <w:szCs w:val="24"/>
        </w:rPr>
      </w:pPr>
      <w:r w:rsidRPr="00C15542">
        <w:rPr>
          <w:rFonts w:ascii="Arial" w:hAnsi="Arial" w:cs="Arial"/>
          <w:b w:val="0"/>
          <w:bCs w:val="0"/>
          <w:i w:val="0"/>
          <w:iCs w:val="0"/>
          <w:sz w:val="24"/>
          <w:szCs w:val="24"/>
        </w:rPr>
        <w:t>........................................................................................................................................</w:t>
      </w:r>
    </w:p>
    <w:p w14:paraId="1EE3016B" w14:textId="77777777" w:rsidR="00541DCA" w:rsidRPr="00C15542" w:rsidRDefault="00541DCA" w:rsidP="00541DCA">
      <w:pPr>
        <w:spacing w:line="360" w:lineRule="auto"/>
        <w:ind w:left="3528" w:firstLine="720"/>
        <w:jc w:val="both"/>
        <w:rPr>
          <w:rFonts w:ascii="Arial" w:hAnsi="Arial" w:cs="Arial"/>
          <w:sz w:val="24"/>
          <w:szCs w:val="24"/>
        </w:rPr>
      </w:pPr>
      <w:r w:rsidRPr="00C15542">
        <w:rPr>
          <w:rFonts w:ascii="Arial" w:hAnsi="Arial" w:cs="Arial"/>
          <w:sz w:val="24"/>
          <w:szCs w:val="24"/>
        </w:rPr>
        <w:t>(tytuł projektu)</w:t>
      </w:r>
    </w:p>
    <w:p w14:paraId="52E3750B" w14:textId="6EF8610D" w:rsidR="00541DCA" w:rsidRPr="00C15542" w:rsidRDefault="00541DCA" w:rsidP="00475A46">
      <w:pPr>
        <w:tabs>
          <w:tab w:val="left" w:pos="1695"/>
        </w:tabs>
        <w:rPr>
          <w:rFonts w:ascii="Arial" w:hAnsi="Arial" w:cs="Arial"/>
          <w:sz w:val="24"/>
          <w:szCs w:val="24"/>
        </w:rPr>
      </w:pPr>
      <w:r w:rsidRPr="00C15542">
        <w:rPr>
          <w:rFonts w:ascii="Arial" w:hAnsi="Arial" w:cs="Arial"/>
          <w:sz w:val="24"/>
          <w:szCs w:val="24"/>
        </w:rPr>
        <w:t>…………………………………………………………………………………………………</w:t>
      </w:r>
    </w:p>
    <w:p w14:paraId="7B0DF8F7" w14:textId="1A2F480D" w:rsidR="00541DCA" w:rsidRPr="00C15542" w:rsidRDefault="00541DCA" w:rsidP="00475A46">
      <w:pPr>
        <w:spacing w:after="480"/>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tbl>
      <w:tblPr>
        <w:tblStyle w:val="Siatkatabelijasna"/>
        <w:tblW w:w="9351" w:type="dxa"/>
        <w:tblLayout w:type="fixed"/>
        <w:tblLook w:val="0000" w:firstRow="0" w:lastRow="0" w:firstColumn="0" w:lastColumn="0" w:noHBand="0" w:noVBand="0"/>
      </w:tblPr>
      <w:tblGrid>
        <w:gridCol w:w="3256"/>
        <w:gridCol w:w="1984"/>
        <w:gridCol w:w="1985"/>
        <w:gridCol w:w="2126"/>
      </w:tblGrid>
      <w:tr w:rsidR="00541DCA" w:rsidRPr="00C15542" w14:paraId="132B044C" w14:textId="77777777" w:rsidTr="00BA7EAB">
        <w:trPr>
          <w:trHeight w:val="405"/>
        </w:trPr>
        <w:tc>
          <w:tcPr>
            <w:tcW w:w="9351" w:type="dxa"/>
            <w:gridSpan w:val="4"/>
          </w:tcPr>
          <w:p w14:paraId="0C326A5D" w14:textId="77777777" w:rsidR="00541DCA" w:rsidRPr="00C15542" w:rsidRDefault="00541DCA" w:rsidP="00475A46">
            <w:pPr>
              <w:rPr>
                <w:rFonts w:ascii="Arial" w:hAnsi="Arial" w:cs="Arial"/>
                <w:b/>
                <w:bCs/>
                <w:sz w:val="24"/>
                <w:szCs w:val="24"/>
              </w:rPr>
            </w:pPr>
            <w:r w:rsidRPr="00C15542">
              <w:rPr>
                <w:rFonts w:ascii="Arial" w:hAnsi="Arial" w:cs="Arial"/>
                <w:b/>
                <w:bCs/>
                <w:sz w:val="24"/>
                <w:szCs w:val="24"/>
              </w:rPr>
              <w:t>Przedsiębiorstwo/podmiot partnerski</w:t>
            </w:r>
          </w:p>
          <w:p w14:paraId="4ABEC226" w14:textId="43972FB6" w:rsidR="00541DCA" w:rsidRPr="00C15542" w:rsidRDefault="00541DCA" w:rsidP="00475A46">
            <w:pPr>
              <w:spacing w:after="240"/>
              <w:rPr>
                <w:rFonts w:ascii="Arial" w:hAnsi="Arial" w:cs="Arial"/>
                <w:b/>
                <w:bCs/>
                <w:sz w:val="24"/>
                <w:szCs w:val="24"/>
              </w:rPr>
            </w:pPr>
            <w:r w:rsidRPr="00C15542">
              <w:rPr>
                <w:rFonts w:ascii="Arial" w:hAnsi="Arial" w:cs="Arial"/>
                <w:sz w:val="24"/>
                <w:szCs w:val="24"/>
              </w:rPr>
              <w:t>(nazwa i status prawny)</w:t>
            </w:r>
          </w:p>
        </w:tc>
      </w:tr>
      <w:tr w:rsidR="00541DCA" w:rsidRPr="00C15542" w14:paraId="1D8D08A3" w14:textId="77777777" w:rsidTr="00BA7EAB">
        <w:trPr>
          <w:trHeight w:val="405"/>
        </w:trPr>
        <w:tc>
          <w:tcPr>
            <w:tcW w:w="9351" w:type="dxa"/>
            <w:gridSpan w:val="4"/>
          </w:tcPr>
          <w:p w14:paraId="74509EF0"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Przedsiębiorstwo/podmiot partnerski</w:t>
            </w:r>
          </w:p>
          <w:p w14:paraId="7A0E9C3F" w14:textId="1A0E1F41" w:rsidR="00541DCA" w:rsidRPr="00C15542" w:rsidRDefault="00541DCA" w:rsidP="00475A46">
            <w:pPr>
              <w:spacing w:after="240"/>
              <w:rPr>
                <w:rFonts w:ascii="Arial" w:hAnsi="Arial" w:cs="Arial"/>
                <w:sz w:val="24"/>
                <w:szCs w:val="24"/>
              </w:rPr>
            </w:pPr>
            <w:r w:rsidRPr="00C15542">
              <w:rPr>
                <w:rFonts w:ascii="Arial" w:hAnsi="Arial" w:cs="Arial"/>
                <w:sz w:val="24"/>
                <w:szCs w:val="24"/>
              </w:rPr>
              <w:t>(nr NIP)</w:t>
            </w:r>
          </w:p>
        </w:tc>
      </w:tr>
      <w:tr w:rsidR="00541DCA" w:rsidRPr="00C15542" w14:paraId="0EC9117B" w14:textId="77777777" w:rsidTr="00BA7EAB">
        <w:trPr>
          <w:trHeight w:val="345"/>
        </w:trPr>
        <w:tc>
          <w:tcPr>
            <w:tcW w:w="9351" w:type="dxa"/>
            <w:gridSpan w:val="4"/>
          </w:tcPr>
          <w:p w14:paraId="46323286" w14:textId="1E4F39AD" w:rsidR="00475A46" w:rsidRPr="00C15542" w:rsidRDefault="00541DCA" w:rsidP="00475A46">
            <w:pPr>
              <w:spacing w:after="240"/>
              <w:rPr>
                <w:rFonts w:ascii="Arial" w:hAnsi="Arial" w:cs="Arial"/>
                <w:b/>
                <w:bCs/>
                <w:sz w:val="24"/>
                <w:szCs w:val="24"/>
              </w:rPr>
            </w:pPr>
            <w:r w:rsidRPr="00C15542">
              <w:rPr>
                <w:rFonts w:ascii="Arial" w:hAnsi="Arial" w:cs="Arial"/>
                <w:b/>
                <w:bCs/>
                <w:sz w:val="24"/>
                <w:szCs w:val="24"/>
              </w:rPr>
              <w:t>Data rozpoczęcia działalności</w:t>
            </w:r>
          </w:p>
        </w:tc>
      </w:tr>
      <w:tr w:rsidR="00541DCA" w:rsidRPr="00C15542" w14:paraId="08DFCEAA" w14:textId="77777777" w:rsidTr="00BA7EAB">
        <w:trPr>
          <w:trHeight w:val="345"/>
        </w:trPr>
        <w:tc>
          <w:tcPr>
            <w:tcW w:w="3256" w:type="dxa"/>
          </w:tcPr>
          <w:p w14:paraId="52B04425"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 xml:space="preserve">Udział w kapitale lub prawie głosu </w:t>
            </w:r>
          </w:p>
          <w:p w14:paraId="76DC2B22" w14:textId="6064516D" w:rsidR="00541DCA" w:rsidRPr="00C15542" w:rsidRDefault="00541DCA" w:rsidP="00475A46">
            <w:pPr>
              <w:spacing w:after="240"/>
              <w:rPr>
                <w:rFonts w:ascii="Arial" w:hAnsi="Arial" w:cs="Arial"/>
                <w:b/>
                <w:bCs/>
                <w:sz w:val="24"/>
                <w:szCs w:val="24"/>
              </w:rPr>
            </w:pPr>
            <w:r w:rsidRPr="00C15542">
              <w:rPr>
                <w:rFonts w:ascii="Arial" w:hAnsi="Arial" w:cs="Arial"/>
                <w:sz w:val="24"/>
                <w:szCs w:val="24"/>
              </w:rPr>
              <w:t>(w procentach)</w:t>
            </w:r>
          </w:p>
        </w:tc>
        <w:tc>
          <w:tcPr>
            <w:tcW w:w="6095" w:type="dxa"/>
            <w:gridSpan w:val="3"/>
          </w:tcPr>
          <w:p w14:paraId="1562C302" w14:textId="77777777" w:rsidR="00541DCA" w:rsidRPr="00C15542" w:rsidRDefault="00541DCA" w:rsidP="00E26669">
            <w:pPr>
              <w:rPr>
                <w:rFonts w:ascii="Arial" w:hAnsi="Arial" w:cs="Arial"/>
                <w:b/>
                <w:bCs/>
                <w:sz w:val="24"/>
                <w:szCs w:val="24"/>
              </w:rPr>
            </w:pPr>
          </w:p>
        </w:tc>
      </w:tr>
      <w:tr w:rsidR="00541DCA" w:rsidRPr="00C15542" w14:paraId="2D8C3ADF" w14:textId="77777777" w:rsidTr="00BA7EAB">
        <w:trPr>
          <w:trHeight w:val="570"/>
        </w:trPr>
        <w:tc>
          <w:tcPr>
            <w:tcW w:w="3256" w:type="dxa"/>
          </w:tcPr>
          <w:p w14:paraId="0D08064F"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Dane stosowane do określenia kategorii MŚP</w:t>
            </w:r>
          </w:p>
          <w:p w14:paraId="07E6C12C" w14:textId="77777777" w:rsidR="00541DCA" w:rsidRPr="00C15542" w:rsidRDefault="00541DCA" w:rsidP="00E26669">
            <w:pPr>
              <w:rPr>
                <w:rFonts w:ascii="Arial" w:hAnsi="Arial" w:cs="Arial"/>
                <w:b/>
                <w:bCs/>
                <w:sz w:val="24"/>
                <w:szCs w:val="24"/>
              </w:rPr>
            </w:pPr>
          </w:p>
          <w:p w14:paraId="3A8D5880" w14:textId="77777777" w:rsidR="00541DCA" w:rsidRPr="00C15542" w:rsidRDefault="00541DCA" w:rsidP="00E26669">
            <w:pPr>
              <w:rPr>
                <w:rFonts w:ascii="Arial" w:hAnsi="Arial" w:cs="Arial"/>
                <w:sz w:val="24"/>
                <w:szCs w:val="24"/>
              </w:rPr>
            </w:pPr>
          </w:p>
        </w:tc>
        <w:tc>
          <w:tcPr>
            <w:tcW w:w="1984" w:type="dxa"/>
          </w:tcPr>
          <w:p w14:paraId="326E94D0" w14:textId="79394FB9" w:rsidR="00541DCA" w:rsidRPr="00C15542" w:rsidRDefault="00541DCA" w:rsidP="00475A46">
            <w:pPr>
              <w:rPr>
                <w:rFonts w:ascii="Arial" w:hAnsi="Arial" w:cs="Arial"/>
                <w:sz w:val="24"/>
                <w:szCs w:val="24"/>
              </w:rPr>
            </w:pPr>
            <w:r w:rsidRPr="00C15542">
              <w:rPr>
                <w:rFonts w:ascii="Arial" w:hAnsi="Arial" w:cs="Arial"/>
                <w:sz w:val="24"/>
                <w:szCs w:val="24"/>
              </w:rPr>
              <w:t>w ostatnim okresie obrachunkowym</w:t>
            </w:r>
          </w:p>
        </w:tc>
        <w:tc>
          <w:tcPr>
            <w:tcW w:w="1985" w:type="dxa"/>
          </w:tcPr>
          <w:p w14:paraId="28BADF70" w14:textId="26B473AE" w:rsidR="00541DCA" w:rsidRPr="00C15542" w:rsidRDefault="00541DCA" w:rsidP="00475A46">
            <w:pPr>
              <w:pStyle w:val="Tekstpodstawowy2"/>
              <w:rPr>
                <w:rFonts w:ascii="Arial" w:hAnsi="Arial" w:cs="Arial"/>
                <w:sz w:val="24"/>
                <w:szCs w:val="24"/>
              </w:rPr>
            </w:pPr>
            <w:r w:rsidRPr="00C15542">
              <w:rPr>
                <w:rFonts w:ascii="Arial" w:hAnsi="Arial" w:cs="Arial"/>
                <w:sz w:val="24"/>
                <w:szCs w:val="24"/>
                <w:lang w:val="pl-PL" w:eastAsia="pl-PL"/>
              </w:rPr>
              <w:t>w poprzednim okresie obrachunkowym</w:t>
            </w:r>
          </w:p>
        </w:tc>
        <w:tc>
          <w:tcPr>
            <w:tcW w:w="2126" w:type="dxa"/>
          </w:tcPr>
          <w:p w14:paraId="241AA72D" w14:textId="77777777" w:rsidR="00541DCA" w:rsidRPr="00C15542" w:rsidRDefault="00541DCA" w:rsidP="00E26669">
            <w:pPr>
              <w:rPr>
                <w:rFonts w:ascii="Arial" w:hAnsi="Arial" w:cs="Arial"/>
                <w:sz w:val="24"/>
                <w:szCs w:val="24"/>
              </w:rPr>
            </w:pPr>
            <w:r w:rsidRPr="00C15542">
              <w:rPr>
                <w:rFonts w:ascii="Arial" w:hAnsi="Arial" w:cs="Arial"/>
                <w:sz w:val="24"/>
                <w:szCs w:val="24"/>
              </w:rPr>
              <w:t>w okresie obrachunkowym za drugi rok wstecz od ostatniego okresu obrachunkowego</w:t>
            </w:r>
          </w:p>
        </w:tc>
      </w:tr>
      <w:tr w:rsidR="00541DCA" w:rsidRPr="00C15542" w14:paraId="5C63399C" w14:textId="77777777" w:rsidTr="00BA7EAB">
        <w:trPr>
          <w:trHeight w:val="570"/>
        </w:trPr>
        <w:tc>
          <w:tcPr>
            <w:tcW w:w="3256" w:type="dxa"/>
          </w:tcPr>
          <w:p w14:paraId="77BB4876" w14:textId="77777777" w:rsidR="00541DCA" w:rsidRPr="00C15542" w:rsidRDefault="00541DCA" w:rsidP="00475A46">
            <w:pPr>
              <w:spacing w:after="240"/>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984" w:type="dxa"/>
          </w:tcPr>
          <w:p w14:paraId="66D7D3B2" w14:textId="77777777" w:rsidR="00541DCA" w:rsidRPr="00C15542" w:rsidRDefault="00541DCA" w:rsidP="00E26669">
            <w:pPr>
              <w:rPr>
                <w:rFonts w:ascii="Arial" w:hAnsi="Arial" w:cs="Arial"/>
                <w:sz w:val="24"/>
                <w:szCs w:val="24"/>
              </w:rPr>
            </w:pPr>
          </w:p>
        </w:tc>
        <w:tc>
          <w:tcPr>
            <w:tcW w:w="1985" w:type="dxa"/>
          </w:tcPr>
          <w:p w14:paraId="00E1452F" w14:textId="77777777" w:rsidR="00541DCA" w:rsidRPr="00C15542" w:rsidRDefault="00541DCA" w:rsidP="00E26669">
            <w:pPr>
              <w:pStyle w:val="Tekstpodstawowy2"/>
              <w:rPr>
                <w:rFonts w:ascii="Arial" w:hAnsi="Arial" w:cs="Arial"/>
                <w:sz w:val="24"/>
                <w:szCs w:val="24"/>
                <w:lang w:val="pl-PL" w:eastAsia="pl-PL"/>
              </w:rPr>
            </w:pPr>
          </w:p>
        </w:tc>
        <w:tc>
          <w:tcPr>
            <w:tcW w:w="2126" w:type="dxa"/>
          </w:tcPr>
          <w:p w14:paraId="5D27D6AB" w14:textId="77777777" w:rsidR="00541DCA" w:rsidRPr="00C15542" w:rsidRDefault="00541DCA" w:rsidP="00E26669">
            <w:pPr>
              <w:rPr>
                <w:rFonts w:ascii="Arial" w:hAnsi="Arial" w:cs="Arial"/>
                <w:sz w:val="24"/>
                <w:szCs w:val="24"/>
              </w:rPr>
            </w:pPr>
          </w:p>
        </w:tc>
      </w:tr>
      <w:tr w:rsidR="00541DCA" w:rsidRPr="00C15542" w14:paraId="723FEDD5" w14:textId="77777777" w:rsidTr="00BA7EAB">
        <w:trPr>
          <w:trHeight w:val="930"/>
        </w:trPr>
        <w:tc>
          <w:tcPr>
            <w:tcW w:w="3256" w:type="dxa"/>
          </w:tcPr>
          <w:p w14:paraId="003BB124" w14:textId="0394A98E" w:rsidR="00541DCA" w:rsidRPr="00C15542" w:rsidRDefault="00541DCA" w:rsidP="00475A46">
            <w:pPr>
              <w:spacing w:after="240"/>
              <w:rPr>
                <w:rFonts w:ascii="Arial" w:hAnsi="Arial" w:cs="Arial"/>
                <w:b/>
                <w:bCs/>
                <w:sz w:val="24"/>
                <w:szCs w:val="24"/>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3"/>
            </w:r>
          </w:p>
        </w:tc>
        <w:tc>
          <w:tcPr>
            <w:tcW w:w="1984" w:type="dxa"/>
          </w:tcPr>
          <w:p w14:paraId="0D0769AE" w14:textId="77777777" w:rsidR="00541DCA" w:rsidRPr="00C15542" w:rsidRDefault="00541DCA" w:rsidP="00E26669">
            <w:pPr>
              <w:rPr>
                <w:rFonts w:ascii="Arial" w:hAnsi="Arial" w:cs="Arial"/>
                <w:sz w:val="24"/>
                <w:szCs w:val="24"/>
              </w:rPr>
            </w:pPr>
          </w:p>
        </w:tc>
        <w:tc>
          <w:tcPr>
            <w:tcW w:w="1985" w:type="dxa"/>
          </w:tcPr>
          <w:p w14:paraId="706DE325" w14:textId="77777777" w:rsidR="00541DCA" w:rsidRPr="00C15542" w:rsidRDefault="00541DCA" w:rsidP="00E26669">
            <w:pPr>
              <w:rPr>
                <w:rFonts w:ascii="Arial" w:hAnsi="Arial" w:cs="Arial"/>
                <w:sz w:val="24"/>
                <w:szCs w:val="24"/>
              </w:rPr>
            </w:pPr>
          </w:p>
        </w:tc>
        <w:tc>
          <w:tcPr>
            <w:tcW w:w="2126" w:type="dxa"/>
          </w:tcPr>
          <w:p w14:paraId="42AFEDBB" w14:textId="77777777" w:rsidR="00541DCA" w:rsidRPr="00C15542" w:rsidRDefault="00541DCA" w:rsidP="00E26669">
            <w:pPr>
              <w:rPr>
                <w:rFonts w:ascii="Arial" w:hAnsi="Arial" w:cs="Arial"/>
                <w:sz w:val="24"/>
                <w:szCs w:val="24"/>
              </w:rPr>
            </w:pPr>
          </w:p>
        </w:tc>
      </w:tr>
      <w:tr w:rsidR="00541DCA" w:rsidRPr="00C15542" w14:paraId="61589750" w14:textId="77777777" w:rsidTr="00BA7EAB">
        <w:trPr>
          <w:trHeight w:val="1255"/>
        </w:trPr>
        <w:tc>
          <w:tcPr>
            <w:tcW w:w="3256" w:type="dxa"/>
          </w:tcPr>
          <w:p w14:paraId="1993E87C" w14:textId="77777777" w:rsidR="00541DCA" w:rsidRPr="00C15542" w:rsidRDefault="00541DCA" w:rsidP="00E26669">
            <w:pPr>
              <w:jc w:val="both"/>
              <w:rPr>
                <w:rFonts w:ascii="Arial" w:hAnsi="Arial" w:cs="Arial"/>
                <w:sz w:val="24"/>
                <w:szCs w:val="24"/>
              </w:rPr>
            </w:pPr>
            <w:r w:rsidRPr="00C15542">
              <w:rPr>
                <w:rFonts w:ascii="Arial" w:hAnsi="Arial" w:cs="Arial"/>
                <w:b/>
                <w:bCs/>
                <w:sz w:val="24"/>
                <w:szCs w:val="24"/>
              </w:rPr>
              <w:lastRenderedPageBreak/>
              <w:t>Przychody netto</w:t>
            </w:r>
            <w:r w:rsidRPr="00C15542">
              <w:rPr>
                <w:rFonts w:ascii="Arial" w:hAnsi="Arial" w:cs="Arial"/>
                <w:sz w:val="24"/>
                <w:szCs w:val="24"/>
              </w:rPr>
              <w:t xml:space="preserve"> ze sprzedaży towarów, wyrobów, usług i operacji finansowych </w:t>
            </w:r>
          </w:p>
          <w:p w14:paraId="5A4AAA4C"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233E7CE7" w14:textId="12DAC579" w:rsidR="00541DCA" w:rsidRPr="00C15542" w:rsidRDefault="00541DCA" w:rsidP="00475A46">
            <w:pPr>
              <w:rPr>
                <w:rFonts w:ascii="Arial" w:hAnsi="Arial" w:cs="Arial"/>
                <w:sz w:val="24"/>
                <w:szCs w:val="24"/>
              </w:rPr>
            </w:pPr>
            <w:r w:rsidRPr="00C15542">
              <w:rPr>
                <w:rFonts w:ascii="Arial" w:hAnsi="Arial" w:cs="Arial"/>
                <w:sz w:val="24"/>
                <w:szCs w:val="24"/>
              </w:rPr>
              <w:t xml:space="preserve"> </w:t>
            </w:r>
          </w:p>
        </w:tc>
        <w:tc>
          <w:tcPr>
            <w:tcW w:w="1985" w:type="dxa"/>
          </w:tcPr>
          <w:p w14:paraId="2F4A7AC4" w14:textId="77777777" w:rsidR="00541DCA" w:rsidRPr="00C15542" w:rsidRDefault="00541DCA" w:rsidP="00E26669">
            <w:pPr>
              <w:rPr>
                <w:rFonts w:ascii="Arial" w:hAnsi="Arial" w:cs="Arial"/>
                <w:sz w:val="24"/>
                <w:szCs w:val="24"/>
              </w:rPr>
            </w:pPr>
          </w:p>
        </w:tc>
        <w:tc>
          <w:tcPr>
            <w:tcW w:w="2126" w:type="dxa"/>
          </w:tcPr>
          <w:p w14:paraId="57548AAB" w14:textId="77777777" w:rsidR="00541DCA" w:rsidRPr="00C15542" w:rsidRDefault="00541DCA" w:rsidP="00E26669">
            <w:pPr>
              <w:rPr>
                <w:rFonts w:ascii="Arial" w:hAnsi="Arial" w:cs="Arial"/>
                <w:sz w:val="24"/>
                <w:szCs w:val="24"/>
              </w:rPr>
            </w:pPr>
          </w:p>
        </w:tc>
      </w:tr>
      <w:tr w:rsidR="00541DCA" w:rsidRPr="00C15542" w14:paraId="041C5015" w14:textId="77777777" w:rsidTr="00BA7EAB">
        <w:trPr>
          <w:trHeight w:val="1246"/>
        </w:trPr>
        <w:tc>
          <w:tcPr>
            <w:tcW w:w="3256" w:type="dxa"/>
          </w:tcPr>
          <w:p w14:paraId="1EB1C60F" w14:textId="77777777" w:rsidR="00541DCA" w:rsidRPr="00C15542" w:rsidRDefault="00541DCA" w:rsidP="00E26669">
            <w:pPr>
              <w:rPr>
                <w:rFonts w:ascii="Arial" w:hAnsi="Arial" w:cs="Arial"/>
                <w:sz w:val="24"/>
                <w:szCs w:val="24"/>
              </w:rPr>
            </w:pPr>
            <w:r w:rsidRPr="00C15542">
              <w:rPr>
                <w:rFonts w:ascii="Arial" w:hAnsi="Arial" w:cs="Arial"/>
                <w:b/>
                <w:bCs/>
                <w:sz w:val="24"/>
                <w:szCs w:val="24"/>
              </w:rPr>
              <w:t>Suma aktywów bilansu</w:t>
            </w:r>
            <w:r w:rsidRPr="00C15542">
              <w:rPr>
                <w:rFonts w:ascii="Arial" w:hAnsi="Arial" w:cs="Arial"/>
                <w:sz w:val="24"/>
                <w:szCs w:val="24"/>
              </w:rPr>
              <w:t xml:space="preserve"> </w:t>
            </w:r>
          </w:p>
          <w:p w14:paraId="2507F9CE"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6BF999B1" w14:textId="77777777" w:rsidR="00541DCA" w:rsidRPr="00C15542" w:rsidRDefault="00541DCA" w:rsidP="00E26669">
            <w:pPr>
              <w:rPr>
                <w:rFonts w:ascii="Arial" w:hAnsi="Arial" w:cs="Arial"/>
                <w:sz w:val="24"/>
                <w:szCs w:val="24"/>
              </w:rPr>
            </w:pPr>
          </w:p>
        </w:tc>
        <w:tc>
          <w:tcPr>
            <w:tcW w:w="1985" w:type="dxa"/>
          </w:tcPr>
          <w:p w14:paraId="618A016D" w14:textId="77777777" w:rsidR="00541DCA" w:rsidRPr="00C15542" w:rsidRDefault="00541DCA" w:rsidP="00E26669">
            <w:pPr>
              <w:rPr>
                <w:rFonts w:ascii="Arial" w:hAnsi="Arial" w:cs="Arial"/>
                <w:sz w:val="24"/>
                <w:szCs w:val="24"/>
              </w:rPr>
            </w:pPr>
          </w:p>
        </w:tc>
        <w:tc>
          <w:tcPr>
            <w:tcW w:w="2126" w:type="dxa"/>
          </w:tcPr>
          <w:p w14:paraId="0665A29F" w14:textId="77777777" w:rsidR="00541DCA" w:rsidRPr="00C15542" w:rsidRDefault="00541DCA" w:rsidP="00E26669">
            <w:pPr>
              <w:rPr>
                <w:rFonts w:ascii="Arial" w:hAnsi="Arial" w:cs="Arial"/>
                <w:sz w:val="24"/>
                <w:szCs w:val="24"/>
              </w:rPr>
            </w:pPr>
          </w:p>
        </w:tc>
      </w:tr>
    </w:tbl>
    <w:p w14:paraId="5406ECE7" w14:textId="0CD76EA2" w:rsidR="00541DCA" w:rsidRPr="00C15542" w:rsidRDefault="00541DCA" w:rsidP="00475A46">
      <w:pPr>
        <w:spacing w:before="1320"/>
        <w:ind w:left="3965" w:firstLine="708"/>
        <w:rPr>
          <w:rFonts w:ascii="Arial" w:hAnsi="Arial" w:cs="Arial"/>
          <w:sz w:val="24"/>
          <w:szCs w:val="24"/>
        </w:rPr>
      </w:pPr>
      <w:r w:rsidRPr="00C15542">
        <w:rPr>
          <w:rFonts w:ascii="Arial" w:hAnsi="Arial" w:cs="Arial"/>
          <w:sz w:val="24"/>
          <w:szCs w:val="24"/>
        </w:rPr>
        <w:t>…………………….....................................</w:t>
      </w:r>
    </w:p>
    <w:p w14:paraId="28BB33E9" w14:textId="5B8E705D" w:rsidR="00541DCA" w:rsidRPr="00C15542" w:rsidRDefault="00541DCA" w:rsidP="00F4173F">
      <w:pPr>
        <w:spacing w:after="920"/>
        <w:ind w:left="4247"/>
        <w:rPr>
          <w:rFonts w:ascii="Arial" w:hAnsi="Arial" w:cs="Arial"/>
          <w:iCs/>
          <w:sz w:val="24"/>
          <w:szCs w:val="24"/>
        </w:rPr>
      </w:pPr>
      <w:r w:rsidRPr="00C15542">
        <w:rPr>
          <w:rFonts w:ascii="Arial" w:hAnsi="Arial" w:cs="Arial"/>
          <w:iCs/>
          <w:sz w:val="24"/>
          <w:szCs w:val="24"/>
        </w:rPr>
        <w:t xml:space="preserve">(podpis osoby uprawnionej do reprezentowania </w:t>
      </w:r>
      <w:r w:rsidR="004B70D8" w:rsidRPr="00C15542">
        <w:rPr>
          <w:rFonts w:ascii="Arial" w:hAnsi="Arial" w:cs="Arial"/>
          <w:iCs/>
          <w:sz w:val="24"/>
          <w:szCs w:val="24"/>
        </w:rPr>
        <w:t xml:space="preserve">wnioskodawcy </w:t>
      </w:r>
      <w:r w:rsidRPr="00C15542">
        <w:rPr>
          <w:rFonts w:ascii="Arial" w:hAnsi="Arial" w:cs="Arial"/>
          <w:iCs/>
          <w:sz w:val="24"/>
          <w:szCs w:val="24"/>
        </w:rPr>
        <w:t xml:space="preserve">i pieczęć </w:t>
      </w:r>
      <w:r w:rsidR="004B70D8" w:rsidRPr="00C15542">
        <w:rPr>
          <w:rFonts w:ascii="Arial" w:hAnsi="Arial" w:cs="Arial"/>
          <w:iCs/>
          <w:sz w:val="24"/>
          <w:szCs w:val="24"/>
        </w:rPr>
        <w:t>wnioskodawcy</w:t>
      </w:r>
      <w:r w:rsidRPr="00C15542">
        <w:rPr>
          <w:rFonts w:ascii="Arial" w:hAnsi="Arial" w:cs="Arial"/>
          <w:iCs/>
          <w:sz w:val="24"/>
          <w:szCs w:val="24"/>
        </w:rPr>
        <w:t>)</w:t>
      </w:r>
    </w:p>
    <w:p w14:paraId="207950AC" w14:textId="7B8EA19C" w:rsidR="00541DCA" w:rsidRPr="00C15542" w:rsidRDefault="00051A67" w:rsidP="004B3FC9">
      <w:pPr>
        <w:spacing w:before="5880" w:after="840"/>
        <w:jc w:val="center"/>
        <w:rPr>
          <w:rFonts w:ascii="Arial" w:hAnsi="Arial" w:cs="Arial"/>
          <w:b/>
          <w:bCs/>
          <w:sz w:val="24"/>
          <w:szCs w:val="24"/>
        </w:rPr>
      </w:pPr>
      <w:r w:rsidRPr="00C15542">
        <w:rPr>
          <w:rFonts w:ascii="Arial" w:hAnsi="Arial" w:cs="Arial"/>
          <w:b/>
          <w:bCs/>
          <w:sz w:val="24"/>
          <w:szCs w:val="24"/>
        </w:rPr>
        <w:lastRenderedPageBreak/>
        <w:t xml:space="preserve">Załącznik nr 3 do oświadczenia </w:t>
      </w:r>
      <w:r w:rsidR="004B70D8"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0D2E05">
        <w:rPr>
          <w:rFonts w:ascii="Arial" w:hAnsi="Arial" w:cs="Arial"/>
          <w:b/>
          <w:bCs/>
          <w:sz w:val="24"/>
          <w:szCs w:val="24"/>
        </w:rPr>
        <w:t>MŚP</w:t>
      </w:r>
    </w:p>
    <w:p w14:paraId="011881A8" w14:textId="77777777" w:rsidR="00541DCA" w:rsidRPr="00C15542" w:rsidRDefault="00541DCA" w:rsidP="00541DCA">
      <w:pPr>
        <w:rPr>
          <w:rFonts w:ascii="Arial" w:hAnsi="Arial" w:cs="Arial"/>
          <w:sz w:val="24"/>
          <w:szCs w:val="24"/>
        </w:rPr>
      </w:pPr>
      <w:r w:rsidRPr="00C15542">
        <w:rPr>
          <w:rFonts w:ascii="Arial" w:hAnsi="Arial" w:cs="Arial"/>
          <w:sz w:val="24"/>
          <w:szCs w:val="24"/>
        </w:rPr>
        <w:t>Przedsiębiorstwa/ podmioty powiązane………</w:t>
      </w:r>
    </w:p>
    <w:p w14:paraId="2432B292" w14:textId="3036E8EF" w:rsidR="00541DCA" w:rsidRPr="00C15542" w:rsidRDefault="00541DCA" w:rsidP="00051A67">
      <w:pPr>
        <w:spacing w:after="240"/>
        <w:rPr>
          <w:rFonts w:ascii="Arial" w:hAnsi="Arial" w:cs="Arial"/>
          <w:sz w:val="24"/>
          <w:szCs w:val="24"/>
        </w:rPr>
      </w:pPr>
      <w:r w:rsidRPr="00C15542">
        <w:rPr>
          <w:rFonts w:ascii="Arial" w:hAnsi="Arial" w:cs="Arial"/>
          <w:sz w:val="24"/>
          <w:szCs w:val="24"/>
        </w:rPr>
        <w:t xml:space="preserve">(numer kolejny zgodnie z oznaczeniem w pkt. 5 Oświadczenia </w:t>
      </w:r>
      <w:r w:rsidR="004B70D8" w:rsidRPr="00C15542">
        <w:rPr>
          <w:rFonts w:ascii="Arial" w:hAnsi="Arial" w:cs="Arial"/>
          <w:sz w:val="24"/>
          <w:szCs w:val="24"/>
        </w:rPr>
        <w:t xml:space="preserve">wnioskodawcy </w:t>
      </w:r>
      <w:r w:rsidRPr="00C15542">
        <w:rPr>
          <w:rFonts w:ascii="Arial" w:hAnsi="Arial" w:cs="Arial"/>
          <w:sz w:val="24"/>
          <w:szCs w:val="24"/>
        </w:rPr>
        <w:t>o spełnianiu kryteriów MŚP)</w:t>
      </w:r>
    </w:p>
    <w:p w14:paraId="4169F969" w14:textId="2752A3EF" w:rsidR="00541DCA" w:rsidRPr="00C15542" w:rsidRDefault="00541DCA" w:rsidP="00541DCA">
      <w:pPr>
        <w:pStyle w:val="Nagwek2"/>
        <w:rPr>
          <w:rFonts w:ascii="Arial" w:hAnsi="Arial" w:cs="Arial"/>
          <w:i w:val="0"/>
          <w:iCs w:val="0"/>
          <w:sz w:val="24"/>
          <w:szCs w:val="24"/>
        </w:rPr>
      </w:pPr>
      <w:r w:rsidRPr="00C15542">
        <w:rPr>
          <w:rFonts w:ascii="Arial" w:hAnsi="Arial" w:cs="Arial"/>
          <w:i w:val="0"/>
          <w:iCs w:val="0"/>
          <w:sz w:val="24"/>
          <w:szCs w:val="24"/>
        </w:rPr>
        <w:t>........................................................................................................................................</w:t>
      </w:r>
    </w:p>
    <w:p w14:paraId="10BF6E1D" w14:textId="16A1571E" w:rsidR="00541DCA" w:rsidRPr="00C15542" w:rsidRDefault="00541DCA" w:rsidP="00051A67">
      <w:pPr>
        <w:spacing w:after="240" w:line="360" w:lineRule="auto"/>
        <w:ind w:left="3528" w:firstLine="720"/>
        <w:jc w:val="both"/>
        <w:rPr>
          <w:rFonts w:ascii="Arial" w:hAnsi="Arial" w:cs="Arial"/>
          <w:sz w:val="24"/>
          <w:szCs w:val="24"/>
        </w:rPr>
      </w:pPr>
      <w:r w:rsidRPr="00C15542">
        <w:rPr>
          <w:rFonts w:ascii="Arial" w:hAnsi="Arial" w:cs="Arial"/>
          <w:sz w:val="24"/>
          <w:szCs w:val="24"/>
        </w:rPr>
        <w:t>(tytuł projektu)</w:t>
      </w:r>
    </w:p>
    <w:p w14:paraId="1AF00217" w14:textId="2867D90C" w:rsidR="00541DCA" w:rsidRPr="00C15542" w:rsidRDefault="00541DCA" w:rsidP="00541DCA">
      <w:pPr>
        <w:rPr>
          <w:rFonts w:ascii="Arial" w:hAnsi="Arial" w:cs="Arial"/>
          <w:b/>
          <w:sz w:val="24"/>
          <w:szCs w:val="24"/>
        </w:rPr>
      </w:pPr>
      <w:r w:rsidRPr="00C15542">
        <w:rPr>
          <w:rFonts w:ascii="Arial" w:hAnsi="Arial" w:cs="Arial"/>
          <w:b/>
          <w:sz w:val="24"/>
          <w:szCs w:val="24"/>
        </w:rPr>
        <w:t>…………………………………………………………………………………………………</w:t>
      </w:r>
    </w:p>
    <w:p w14:paraId="048CDEA3" w14:textId="1D6A2EDE" w:rsidR="00541DCA" w:rsidRPr="00C15542" w:rsidRDefault="00541DCA" w:rsidP="00541DCA">
      <w:pPr>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p w14:paraId="2B45C21F" w14:textId="77777777" w:rsidR="00541DCA" w:rsidRPr="00C15542" w:rsidRDefault="00541DCA" w:rsidP="00541DCA">
      <w:pPr>
        <w:rPr>
          <w:rFonts w:ascii="Arial" w:hAnsi="Arial" w:cs="Arial"/>
          <w:sz w:val="24"/>
          <w:szCs w:val="24"/>
        </w:rPr>
      </w:pPr>
    </w:p>
    <w:p w14:paraId="2E34EDDD" w14:textId="77777777" w:rsidR="00541DCA" w:rsidRPr="00C15542" w:rsidRDefault="00541DCA" w:rsidP="00541DCA">
      <w:pPr>
        <w:rPr>
          <w:rFonts w:ascii="Arial" w:hAnsi="Arial" w:cs="Arial"/>
          <w:sz w:val="24"/>
          <w:szCs w:val="24"/>
        </w:rPr>
      </w:pPr>
    </w:p>
    <w:tbl>
      <w:tblPr>
        <w:tblStyle w:val="Siatkatabelijasna"/>
        <w:tblW w:w="9213" w:type="dxa"/>
        <w:tblLayout w:type="fixed"/>
        <w:tblLook w:val="0000" w:firstRow="0" w:lastRow="0" w:firstColumn="0" w:lastColumn="0" w:noHBand="0" w:noVBand="0"/>
      </w:tblPr>
      <w:tblGrid>
        <w:gridCol w:w="3114"/>
        <w:gridCol w:w="1984"/>
        <w:gridCol w:w="1985"/>
        <w:gridCol w:w="2130"/>
      </w:tblGrid>
      <w:tr w:rsidR="00541DCA" w:rsidRPr="00C15542" w14:paraId="67CEF1B9" w14:textId="77777777" w:rsidTr="00F4173F">
        <w:trPr>
          <w:trHeight w:val="450"/>
        </w:trPr>
        <w:tc>
          <w:tcPr>
            <w:tcW w:w="9213" w:type="dxa"/>
            <w:gridSpan w:val="4"/>
          </w:tcPr>
          <w:p w14:paraId="3F95FF84"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Przedsiębiorstwo/ podmiot związany</w:t>
            </w:r>
          </w:p>
          <w:p w14:paraId="39896AB2" w14:textId="1E477230" w:rsidR="00541DCA" w:rsidRPr="00C15542" w:rsidRDefault="00541DCA" w:rsidP="00051A67">
            <w:pPr>
              <w:spacing w:after="240"/>
              <w:rPr>
                <w:rFonts w:ascii="Arial" w:hAnsi="Arial" w:cs="Arial"/>
                <w:b/>
                <w:bCs/>
                <w:sz w:val="24"/>
                <w:szCs w:val="24"/>
              </w:rPr>
            </w:pPr>
            <w:r w:rsidRPr="00C15542">
              <w:rPr>
                <w:rFonts w:ascii="Arial" w:hAnsi="Arial" w:cs="Arial"/>
                <w:sz w:val="24"/>
                <w:szCs w:val="24"/>
              </w:rPr>
              <w:t>(nazwa i status prawny)</w:t>
            </w:r>
          </w:p>
        </w:tc>
      </w:tr>
      <w:tr w:rsidR="00541DCA" w:rsidRPr="00C15542" w14:paraId="366666D7" w14:textId="77777777" w:rsidTr="00F4173F">
        <w:trPr>
          <w:trHeight w:val="450"/>
        </w:trPr>
        <w:tc>
          <w:tcPr>
            <w:tcW w:w="9213" w:type="dxa"/>
            <w:gridSpan w:val="4"/>
          </w:tcPr>
          <w:p w14:paraId="47C3E686" w14:textId="77777777" w:rsidR="00051A67" w:rsidRPr="00C15542" w:rsidRDefault="00541DCA" w:rsidP="00051A67">
            <w:pPr>
              <w:rPr>
                <w:rFonts w:ascii="Arial" w:hAnsi="Arial" w:cs="Arial"/>
                <w:b/>
                <w:bCs/>
                <w:sz w:val="24"/>
                <w:szCs w:val="24"/>
              </w:rPr>
            </w:pPr>
            <w:r w:rsidRPr="00C15542">
              <w:rPr>
                <w:rFonts w:ascii="Arial" w:hAnsi="Arial" w:cs="Arial"/>
                <w:b/>
                <w:bCs/>
                <w:sz w:val="24"/>
                <w:szCs w:val="24"/>
              </w:rPr>
              <w:t>Przedsiębiorstwo/ podmiot związany</w:t>
            </w:r>
          </w:p>
          <w:p w14:paraId="3F90F07B" w14:textId="71C5AE7D" w:rsidR="00541DCA" w:rsidRPr="00C15542" w:rsidRDefault="00541DCA" w:rsidP="00051A67">
            <w:pPr>
              <w:spacing w:after="240"/>
              <w:rPr>
                <w:rFonts w:ascii="Arial" w:hAnsi="Arial" w:cs="Arial"/>
                <w:sz w:val="24"/>
                <w:szCs w:val="24"/>
              </w:rPr>
            </w:pPr>
            <w:r w:rsidRPr="00C15542">
              <w:rPr>
                <w:rFonts w:ascii="Arial" w:hAnsi="Arial" w:cs="Arial"/>
                <w:sz w:val="24"/>
                <w:szCs w:val="24"/>
              </w:rPr>
              <w:t>(nr NIP)</w:t>
            </w:r>
          </w:p>
        </w:tc>
      </w:tr>
      <w:tr w:rsidR="00541DCA" w:rsidRPr="00C15542" w14:paraId="0BF41304" w14:textId="77777777" w:rsidTr="00F4173F">
        <w:trPr>
          <w:trHeight w:val="300"/>
        </w:trPr>
        <w:tc>
          <w:tcPr>
            <w:tcW w:w="9213" w:type="dxa"/>
            <w:gridSpan w:val="4"/>
          </w:tcPr>
          <w:p w14:paraId="086E565E" w14:textId="416F78EC" w:rsidR="00541DCA" w:rsidRPr="00C15542" w:rsidRDefault="00541DCA" w:rsidP="00051A67">
            <w:pPr>
              <w:spacing w:after="360"/>
              <w:rPr>
                <w:rFonts w:ascii="Arial" w:hAnsi="Arial" w:cs="Arial"/>
                <w:b/>
                <w:bCs/>
                <w:sz w:val="24"/>
                <w:szCs w:val="24"/>
              </w:rPr>
            </w:pPr>
            <w:r w:rsidRPr="00C15542">
              <w:rPr>
                <w:rFonts w:ascii="Arial" w:hAnsi="Arial" w:cs="Arial"/>
                <w:b/>
                <w:bCs/>
                <w:sz w:val="24"/>
                <w:szCs w:val="24"/>
              </w:rPr>
              <w:t>Data rozpoczęcia działalności</w:t>
            </w:r>
          </w:p>
        </w:tc>
      </w:tr>
      <w:tr w:rsidR="00541DCA" w:rsidRPr="00C15542" w14:paraId="5A0D1143" w14:textId="77777777" w:rsidTr="000D2E05">
        <w:trPr>
          <w:trHeight w:val="300"/>
        </w:trPr>
        <w:tc>
          <w:tcPr>
            <w:tcW w:w="3114" w:type="dxa"/>
          </w:tcPr>
          <w:p w14:paraId="2D8A4324"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Udział w kapitale lub prawie głosu</w:t>
            </w:r>
          </w:p>
          <w:p w14:paraId="451FC869" w14:textId="41638A19" w:rsidR="00541DCA" w:rsidRPr="00C15542" w:rsidRDefault="00541DCA" w:rsidP="00051A67">
            <w:pPr>
              <w:spacing w:after="360"/>
              <w:rPr>
                <w:rFonts w:ascii="Arial" w:hAnsi="Arial" w:cs="Arial"/>
                <w:b/>
                <w:bCs/>
                <w:sz w:val="24"/>
                <w:szCs w:val="24"/>
              </w:rPr>
            </w:pPr>
            <w:r w:rsidRPr="00C15542">
              <w:rPr>
                <w:rFonts w:ascii="Arial" w:hAnsi="Arial" w:cs="Arial"/>
                <w:i/>
                <w:iCs/>
                <w:sz w:val="24"/>
                <w:szCs w:val="24"/>
              </w:rPr>
              <w:t>(w procentach)</w:t>
            </w:r>
          </w:p>
        </w:tc>
        <w:tc>
          <w:tcPr>
            <w:tcW w:w="6099" w:type="dxa"/>
            <w:gridSpan w:val="3"/>
          </w:tcPr>
          <w:p w14:paraId="12E443E3" w14:textId="77777777" w:rsidR="00541DCA" w:rsidRPr="00C15542" w:rsidRDefault="00541DCA" w:rsidP="00E26669">
            <w:pPr>
              <w:rPr>
                <w:rFonts w:ascii="Arial" w:hAnsi="Arial" w:cs="Arial"/>
                <w:b/>
                <w:bCs/>
                <w:sz w:val="24"/>
                <w:szCs w:val="24"/>
              </w:rPr>
            </w:pPr>
          </w:p>
        </w:tc>
      </w:tr>
      <w:tr w:rsidR="00541DCA" w:rsidRPr="00C15542" w14:paraId="41167B3D" w14:textId="77777777" w:rsidTr="000D2E05">
        <w:trPr>
          <w:trHeight w:val="615"/>
        </w:trPr>
        <w:tc>
          <w:tcPr>
            <w:tcW w:w="3114" w:type="dxa"/>
          </w:tcPr>
          <w:p w14:paraId="4EFB8498" w14:textId="2EA1B12F" w:rsidR="00541DCA" w:rsidRPr="00C15542" w:rsidRDefault="00541DCA" w:rsidP="001F1487">
            <w:pPr>
              <w:rPr>
                <w:rFonts w:ascii="Arial" w:hAnsi="Arial" w:cs="Arial"/>
                <w:sz w:val="24"/>
                <w:szCs w:val="24"/>
              </w:rPr>
            </w:pPr>
            <w:r w:rsidRPr="00C15542">
              <w:rPr>
                <w:rFonts w:ascii="Arial" w:hAnsi="Arial" w:cs="Arial"/>
                <w:b/>
                <w:bCs/>
                <w:sz w:val="24"/>
                <w:szCs w:val="24"/>
              </w:rPr>
              <w:t>Dane stosowane do określenia kategorii MŚP</w:t>
            </w:r>
          </w:p>
        </w:tc>
        <w:tc>
          <w:tcPr>
            <w:tcW w:w="1984" w:type="dxa"/>
          </w:tcPr>
          <w:p w14:paraId="6F9BE037" w14:textId="2289C8FB" w:rsidR="00541DCA" w:rsidRPr="00C15542" w:rsidRDefault="00541DCA" w:rsidP="001F1487">
            <w:pPr>
              <w:rPr>
                <w:rFonts w:ascii="Arial" w:hAnsi="Arial" w:cs="Arial"/>
                <w:sz w:val="24"/>
                <w:szCs w:val="24"/>
              </w:rPr>
            </w:pPr>
            <w:r w:rsidRPr="00C15542">
              <w:rPr>
                <w:rFonts w:ascii="Arial" w:hAnsi="Arial" w:cs="Arial"/>
                <w:sz w:val="24"/>
                <w:szCs w:val="24"/>
              </w:rPr>
              <w:t>w ostatnim okresie obrachunkowym</w:t>
            </w:r>
          </w:p>
        </w:tc>
        <w:tc>
          <w:tcPr>
            <w:tcW w:w="1985" w:type="dxa"/>
          </w:tcPr>
          <w:p w14:paraId="6D04B6CA" w14:textId="6DA9B4CB" w:rsidR="00541DCA" w:rsidRPr="00C15542" w:rsidRDefault="00541DCA" w:rsidP="001F1487">
            <w:pPr>
              <w:rPr>
                <w:rFonts w:ascii="Arial" w:hAnsi="Arial" w:cs="Arial"/>
                <w:sz w:val="24"/>
                <w:szCs w:val="24"/>
              </w:rPr>
            </w:pPr>
            <w:r w:rsidRPr="00C15542">
              <w:rPr>
                <w:rFonts w:ascii="Arial" w:hAnsi="Arial" w:cs="Arial"/>
                <w:sz w:val="24"/>
                <w:szCs w:val="24"/>
              </w:rPr>
              <w:t>w poprzednim okresie</w:t>
            </w:r>
            <w:r w:rsidR="001F1487" w:rsidRPr="00C15542">
              <w:rPr>
                <w:rFonts w:ascii="Arial" w:hAnsi="Arial" w:cs="Arial"/>
                <w:sz w:val="24"/>
                <w:szCs w:val="24"/>
              </w:rPr>
              <w:t xml:space="preserve"> </w:t>
            </w:r>
            <w:r w:rsidRPr="00C15542">
              <w:rPr>
                <w:rFonts w:ascii="Arial" w:hAnsi="Arial" w:cs="Arial"/>
                <w:sz w:val="24"/>
                <w:szCs w:val="24"/>
              </w:rPr>
              <w:t xml:space="preserve">obrachunkowym </w:t>
            </w:r>
          </w:p>
        </w:tc>
        <w:tc>
          <w:tcPr>
            <w:tcW w:w="2130" w:type="dxa"/>
          </w:tcPr>
          <w:p w14:paraId="68E555B9" w14:textId="77777777" w:rsidR="00541DCA" w:rsidRPr="00C15542" w:rsidRDefault="00541DCA" w:rsidP="00E26669">
            <w:pPr>
              <w:pStyle w:val="Tekstprzypisudolnego"/>
              <w:rPr>
                <w:rFonts w:ascii="Arial" w:hAnsi="Arial" w:cs="Arial"/>
                <w:sz w:val="24"/>
                <w:szCs w:val="24"/>
                <w:lang w:val="pl-PL" w:eastAsia="pl-PL"/>
              </w:rPr>
            </w:pPr>
            <w:r w:rsidRPr="00C15542">
              <w:rPr>
                <w:rFonts w:ascii="Arial" w:hAnsi="Arial" w:cs="Arial"/>
                <w:sz w:val="24"/>
                <w:szCs w:val="24"/>
                <w:lang w:val="pl-PL" w:eastAsia="pl-PL"/>
              </w:rPr>
              <w:t>w okresie obrachunkowym za drugi rok wstecz od ostatniego okresu obrachunkowego</w:t>
            </w:r>
          </w:p>
        </w:tc>
      </w:tr>
      <w:tr w:rsidR="00541DCA" w:rsidRPr="00C15542" w14:paraId="2EDF4B22" w14:textId="77777777" w:rsidTr="000D2E05">
        <w:trPr>
          <w:trHeight w:val="615"/>
        </w:trPr>
        <w:tc>
          <w:tcPr>
            <w:tcW w:w="3114" w:type="dxa"/>
          </w:tcPr>
          <w:p w14:paraId="1682B59E" w14:textId="77777777" w:rsidR="00541DCA" w:rsidRPr="00C15542" w:rsidRDefault="00541DCA" w:rsidP="001F1487">
            <w:pPr>
              <w:spacing w:after="240"/>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984" w:type="dxa"/>
          </w:tcPr>
          <w:p w14:paraId="2F7E3BCD" w14:textId="77777777" w:rsidR="00541DCA" w:rsidRPr="00C15542" w:rsidRDefault="00541DCA" w:rsidP="00E26669">
            <w:pPr>
              <w:rPr>
                <w:rFonts w:ascii="Arial" w:hAnsi="Arial" w:cs="Arial"/>
                <w:sz w:val="24"/>
                <w:szCs w:val="24"/>
              </w:rPr>
            </w:pPr>
          </w:p>
        </w:tc>
        <w:tc>
          <w:tcPr>
            <w:tcW w:w="1985" w:type="dxa"/>
          </w:tcPr>
          <w:p w14:paraId="18C8F34E" w14:textId="77777777" w:rsidR="00541DCA" w:rsidRPr="00C15542" w:rsidRDefault="00541DCA" w:rsidP="00E26669">
            <w:pPr>
              <w:rPr>
                <w:rFonts w:ascii="Arial" w:hAnsi="Arial" w:cs="Arial"/>
                <w:sz w:val="24"/>
                <w:szCs w:val="24"/>
              </w:rPr>
            </w:pPr>
          </w:p>
        </w:tc>
        <w:tc>
          <w:tcPr>
            <w:tcW w:w="2130" w:type="dxa"/>
          </w:tcPr>
          <w:p w14:paraId="702AA3EA" w14:textId="77777777" w:rsidR="00541DCA" w:rsidRPr="00C15542" w:rsidRDefault="00541DCA" w:rsidP="00E26669">
            <w:pPr>
              <w:pStyle w:val="Tekstprzypisudolnego"/>
              <w:rPr>
                <w:rFonts w:ascii="Arial" w:hAnsi="Arial" w:cs="Arial"/>
                <w:sz w:val="24"/>
                <w:szCs w:val="24"/>
                <w:lang w:val="pl-PL" w:eastAsia="pl-PL"/>
              </w:rPr>
            </w:pPr>
          </w:p>
        </w:tc>
      </w:tr>
      <w:tr w:rsidR="00541DCA" w:rsidRPr="00C15542" w14:paraId="40197C04" w14:textId="77777777" w:rsidTr="000D2E05">
        <w:trPr>
          <w:trHeight w:val="885"/>
        </w:trPr>
        <w:tc>
          <w:tcPr>
            <w:tcW w:w="3114" w:type="dxa"/>
          </w:tcPr>
          <w:p w14:paraId="1AA2E059" w14:textId="55ED4D68" w:rsidR="00541DCA" w:rsidRPr="00C15542" w:rsidRDefault="00541DCA" w:rsidP="00E26669">
            <w:pPr>
              <w:rPr>
                <w:rFonts w:ascii="Arial" w:hAnsi="Arial" w:cs="Arial"/>
                <w:b/>
                <w:bCs/>
                <w:sz w:val="24"/>
                <w:szCs w:val="24"/>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4"/>
            </w:r>
          </w:p>
        </w:tc>
        <w:tc>
          <w:tcPr>
            <w:tcW w:w="1984" w:type="dxa"/>
          </w:tcPr>
          <w:p w14:paraId="75856C94" w14:textId="77777777" w:rsidR="00541DCA" w:rsidRPr="00C15542" w:rsidRDefault="00541DCA" w:rsidP="00E26669">
            <w:pPr>
              <w:rPr>
                <w:rFonts w:ascii="Arial" w:hAnsi="Arial" w:cs="Arial"/>
                <w:sz w:val="24"/>
                <w:szCs w:val="24"/>
              </w:rPr>
            </w:pPr>
          </w:p>
        </w:tc>
        <w:tc>
          <w:tcPr>
            <w:tcW w:w="1985" w:type="dxa"/>
          </w:tcPr>
          <w:p w14:paraId="1AA35717" w14:textId="77777777" w:rsidR="00541DCA" w:rsidRPr="00C15542" w:rsidRDefault="00541DCA" w:rsidP="00E26669">
            <w:pPr>
              <w:rPr>
                <w:rFonts w:ascii="Arial" w:hAnsi="Arial" w:cs="Arial"/>
                <w:sz w:val="24"/>
                <w:szCs w:val="24"/>
              </w:rPr>
            </w:pPr>
          </w:p>
        </w:tc>
        <w:tc>
          <w:tcPr>
            <w:tcW w:w="2130" w:type="dxa"/>
          </w:tcPr>
          <w:p w14:paraId="0750C16F" w14:textId="77777777" w:rsidR="00541DCA" w:rsidRPr="00C15542" w:rsidRDefault="00541DCA" w:rsidP="00E26669">
            <w:pPr>
              <w:rPr>
                <w:rFonts w:ascii="Arial" w:hAnsi="Arial" w:cs="Arial"/>
                <w:sz w:val="24"/>
                <w:szCs w:val="24"/>
              </w:rPr>
            </w:pPr>
          </w:p>
        </w:tc>
      </w:tr>
      <w:tr w:rsidR="00541DCA" w:rsidRPr="00C15542" w14:paraId="427BF0C4" w14:textId="77777777" w:rsidTr="000D2E05">
        <w:trPr>
          <w:trHeight w:val="1255"/>
        </w:trPr>
        <w:tc>
          <w:tcPr>
            <w:tcW w:w="3114" w:type="dxa"/>
          </w:tcPr>
          <w:p w14:paraId="630672E5" w14:textId="77777777" w:rsidR="001F1487" w:rsidRPr="00C15542" w:rsidRDefault="00541DCA" w:rsidP="001F1487">
            <w:pPr>
              <w:jc w:val="both"/>
              <w:rPr>
                <w:rFonts w:ascii="Arial" w:hAnsi="Arial" w:cs="Arial"/>
                <w:sz w:val="24"/>
                <w:szCs w:val="24"/>
              </w:rPr>
            </w:pPr>
            <w:r w:rsidRPr="00C15542">
              <w:rPr>
                <w:rFonts w:ascii="Arial" w:hAnsi="Arial" w:cs="Arial"/>
                <w:b/>
                <w:bCs/>
                <w:sz w:val="24"/>
                <w:szCs w:val="24"/>
              </w:rPr>
              <w:lastRenderedPageBreak/>
              <w:t>Przychody netto</w:t>
            </w:r>
            <w:r w:rsidRPr="00C15542">
              <w:rPr>
                <w:rFonts w:ascii="Arial" w:hAnsi="Arial" w:cs="Arial"/>
                <w:sz w:val="24"/>
                <w:szCs w:val="24"/>
              </w:rPr>
              <w:t xml:space="preserve"> ze sprzedaży towarów, wyrobów, usług i operacji finansowych </w:t>
            </w:r>
          </w:p>
          <w:p w14:paraId="1758E963" w14:textId="4C61E7CD" w:rsidR="00541DCA" w:rsidRPr="00C15542" w:rsidRDefault="00541DCA" w:rsidP="001F1487">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59B2FD72" w14:textId="77777777" w:rsidR="00541DCA" w:rsidRPr="00C15542" w:rsidRDefault="00541DCA" w:rsidP="00E26669">
            <w:pPr>
              <w:rPr>
                <w:rFonts w:ascii="Arial" w:hAnsi="Arial" w:cs="Arial"/>
                <w:sz w:val="24"/>
                <w:szCs w:val="24"/>
              </w:rPr>
            </w:pPr>
          </w:p>
        </w:tc>
        <w:tc>
          <w:tcPr>
            <w:tcW w:w="1985" w:type="dxa"/>
          </w:tcPr>
          <w:p w14:paraId="42B1EE48" w14:textId="77777777" w:rsidR="00541DCA" w:rsidRPr="00C15542" w:rsidRDefault="00541DCA" w:rsidP="00E26669">
            <w:pPr>
              <w:rPr>
                <w:rFonts w:ascii="Arial" w:hAnsi="Arial" w:cs="Arial"/>
                <w:sz w:val="24"/>
                <w:szCs w:val="24"/>
              </w:rPr>
            </w:pPr>
          </w:p>
        </w:tc>
        <w:tc>
          <w:tcPr>
            <w:tcW w:w="2130" w:type="dxa"/>
          </w:tcPr>
          <w:p w14:paraId="3F0F2144" w14:textId="77777777" w:rsidR="00541DCA" w:rsidRPr="00C15542" w:rsidRDefault="00541DCA" w:rsidP="00E26669">
            <w:pPr>
              <w:rPr>
                <w:rFonts w:ascii="Arial" w:hAnsi="Arial" w:cs="Arial"/>
                <w:sz w:val="24"/>
                <w:szCs w:val="24"/>
              </w:rPr>
            </w:pPr>
          </w:p>
        </w:tc>
      </w:tr>
      <w:tr w:rsidR="00541DCA" w:rsidRPr="00C15542" w14:paraId="6A6DC83F" w14:textId="77777777" w:rsidTr="000D2E05">
        <w:trPr>
          <w:trHeight w:val="1246"/>
        </w:trPr>
        <w:tc>
          <w:tcPr>
            <w:tcW w:w="3114" w:type="dxa"/>
          </w:tcPr>
          <w:p w14:paraId="27D0587C"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Suma aktywów bilansu</w:t>
            </w:r>
          </w:p>
          <w:p w14:paraId="7EDF593F"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71C39121" w14:textId="77777777" w:rsidR="00541DCA" w:rsidRPr="00C15542" w:rsidRDefault="00541DCA" w:rsidP="00E26669">
            <w:pPr>
              <w:rPr>
                <w:rFonts w:ascii="Arial" w:hAnsi="Arial" w:cs="Arial"/>
                <w:sz w:val="24"/>
                <w:szCs w:val="24"/>
              </w:rPr>
            </w:pPr>
          </w:p>
        </w:tc>
        <w:tc>
          <w:tcPr>
            <w:tcW w:w="1985" w:type="dxa"/>
          </w:tcPr>
          <w:p w14:paraId="76A385DD" w14:textId="77777777" w:rsidR="00541DCA" w:rsidRPr="00C15542" w:rsidRDefault="00541DCA" w:rsidP="00E26669">
            <w:pPr>
              <w:rPr>
                <w:rFonts w:ascii="Arial" w:hAnsi="Arial" w:cs="Arial"/>
                <w:sz w:val="24"/>
                <w:szCs w:val="24"/>
              </w:rPr>
            </w:pPr>
          </w:p>
        </w:tc>
        <w:tc>
          <w:tcPr>
            <w:tcW w:w="2130" w:type="dxa"/>
          </w:tcPr>
          <w:p w14:paraId="7A535842" w14:textId="77777777" w:rsidR="00541DCA" w:rsidRPr="00C15542" w:rsidRDefault="00541DCA" w:rsidP="00E26669">
            <w:pPr>
              <w:rPr>
                <w:rFonts w:ascii="Arial" w:hAnsi="Arial" w:cs="Arial"/>
                <w:sz w:val="24"/>
                <w:szCs w:val="24"/>
              </w:rPr>
            </w:pPr>
          </w:p>
        </w:tc>
      </w:tr>
    </w:tbl>
    <w:p w14:paraId="613B8C74" w14:textId="6D38C366" w:rsidR="00541DCA" w:rsidRPr="00C15542" w:rsidRDefault="00541DCA" w:rsidP="001F1487">
      <w:pPr>
        <w:spacing w:before="1440"/>
        <w:ind w:left="4252"/>
        <w:rPr>
          <w:rFonts w:ascii="Arial" w:hAnsi="Arial" w:cs="Arial"/>
          <w:sz w:val="24"/>
          <w:szCs w:val="24"/>
        </w:rPr>
      </w:pPr>
      <w:r w:rsidRPr="00C15542">
        <w:rPr>
          <w:rFonts w:ascii="Arial" w:hAnsi="Arial" w:cs="Arial"/>
          <w:sz w:val="24"/>
          <w:szCs w:val="24"/>
        </w:rPr>
        <w:t>…………………….........................................</w:t>
      </w:r>
    </w:p>
    <w:p w14:paraId="44881A4D" w14:textId="5E4A3BA3" w:rsidR="00541DCA" w:rsidRPr="00C15542" w:rsidRDefault="00541DCA" w:rsidP="00541DCA">
      <w:pPr>
        <w:ind w:left="4248"/>
        <w:rPr>
          <w:rFonts w:ascii="Arial" w:hAnsi="Arial" w:cs="Arial"/>
          <w:sz w:val="24"/>
          <w:szCs w:val="24"/>
        </w:rPr>
      </w:pPr>
      <w:r w:rsidRPr="00C15542">
        <w:rPr>
          <w:rFonts w:ascii="Arial" w:hAnsi="Arial" w:cs="Arial"/>
          <w:sz w:val="24"/>
          <w:szCs w:val="24"/>
        </w:rPr>
        <w:t xml:space="preserve">(podpis osoby uprawnionej do reprezentowania </w:t>
      </w:r>
      <w:r w:rsidR="004B70D8" w:rsidRPr="00C15542">
        <w:rPr>
          <w:rFonts w:ascii="Arial" w:hAnsi="Arial" w:cs="Arial"/>
          <w:sz w:val="24"/>
          <w:szCs w:val="24"/>
        </w:rPr>
        <w:t xml:space="preserve">wnioskodawcy </w:t>
      </w:r>
      <w:r w:rsidRPr="00C15542">
        <w:rPr>
          <w:rFonts w:ascii="Arial" w:hAnsi="Arial" w:cs="Arial"/>
          <w:sz w:val="24"/>
          <w:szCs w:val="24"/>
        </w:rPr>
        <w:t xml:space="preserve">i pieczęć </w:t>
      </w:r>
      <w:r w:rsidR="004B70D8" w:rsidRPr="00C15542">
        <w:rPr>
          <w:rFonts w:ascii="Arial" w:hAnsi="Arial" w:cs="Arial"/>
          <w:sz w:val="24"/>
          <w:szCs w:val="24"/>
        </w:rPr>
        <w:t>wnioskodawcy</w:t>
      </w:r>
      <w:r w:rsidRPr="00C15542">
        <w:rPr>
          <w:rFonts w:ascii="Arial" w:hAnsi="Arial" w:cs="Arial"/>
          <w:sz w:val="24"/>
          <w:szCs w:val="24"/>
        </w:rPr>
        <w:t>)</w:t>
      </w:r>
    </w:p>
    <w:sectPr w:rsidR="00541DCA" w:rsidRPr="00C15542" w:rsidSect="009E5D11">
      <w:endnotePr>
        <w:numFmt w:val="decimal"/>
      </w:endnotePr>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8BFF" w14:textId="77777777" w:rsidR="009E5D11" w:rsidRDefault="009E5D11">
      <w:r>
        <w:separator/>
      </w:r>
    </w:p>
  </w:endnote>
  <w:endnote w:type="continuationSeparator" w:id="0">
    <w:p w14:paraId="0A3B8F87" w14:textId="77777777" w:rsidR="009E5D11" w:rsidRDefault="009E5D11">
      <w:r>
        <w:continuationSeparator/>
      </w:r>
    </w:p>
  </w:endnote>
  <w:endnote w:id="1">
    <w:p w14:paraId="495AAF68" w14:textId="77777777" w:rsidR="001D000D" w:rsidRPr="00533BB5" w:rsidRDefault="001D000D" w:rsidP="008272A3">
      <w:pPr>
        <w:pStyle w:val="Tekstpodstawowy"/>
        <w:jc w:val="left"/>
        <w:rPr>
          <w:rFonts w:ascii="Arial" w:hAnsi="Arial" w:cs="Arial"/>
          <w:color w:val="000000"/>
          <w:sz w:val="22"/>
          <w:szCs w:val="22"/>
          <w:lang w:val="pl-PL"/>
        </w:rPr>
      </w:pPr>
      <w:r w:rsidRPr="00533BB5">
        <w:rPr>
          <w:rStyle w:val="Odwoanieprzypisukocowego"/>
          <w:rFonts w:ascii="Arial" w:hAnsi="Arial" w:cs="Arial"/>
          <w:sz w:val="22"/>
          <w:szCs w:val="22"/>
        </w:rPr>
        <w:endnoteRef/>
      </w:r>
      <w:r w:rsidRPr="00533BB5">
        <w:rPr>
          <w:rFonts w:ascii="Arial" w:hAnsi="Arial" w:cs="Arial"/>
          <w:sz w:val="22"/>
          <w:szCs w:val="22"/>
          <w:lang w:val="pl-PL"/>
        </w:rPr>
        <w:t xml:space="preserve"> </w:t>
      </w:r>
      <w:r w:rsidRPr="00533BB5">
        <w:rPr>
          <w:rFonts w:ascii="Arial" w:hAnsi="Arial" w:cs="Arial"/>
          <w:color w:val="000000"/>
          <w:sz w:val="22"/>
          <w:szCs w:val="22"/>
          <w:lang w:val="pl-PL"/>
        </w:rPr>
        <w:t xml:space="preserve">Na kategorię mikroprzedsiębiorstw oraz małych i średnich przedsiębiorstw (MŚP) składają się przedsiębiorstwa, które zatrudniają mniej niż 250 pracowników i których roczny obrót nie przekracza 50 milionów EUR lub roczna suma bilansowa nie przekracza 43 milionów EUR. </w:t>
      </w:r>
    </w:p>
    <w:p w14:paraId="48D52562" w14:textId="241D6FF4"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 xml:space="preserve">mikroprzedsiębiorstwo </w:t>
      </w:r>
      <w:r w:rsidRPr="00533BB5">
        <w:rPr>
          <w:rFonts w:ascii="Arial" w:hAnsi="Arial" w:cs="Arial"/>
          <w:color w:val="000000"/>
          <w:sz w:val="22"/>
          <w:szCs w:val="22"/>
          <w:lang w:val="pl-PL"/>
        </w:rPr>
        <w:t>uznaje się przedsiębiorstwo zatrudniające mniej niż 10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2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30B81761" w14:textId="370C3E4F"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małe</w:t>
      </w:r>
      <w:r w:rsidRPr="00533BB5">
        <w:rPr>
          <w:rFonts w:ascii="Arial" w:hAnsi="Arial" w:cs="Arial"/>
          <w:color w:val="000000"/>
          <w:sz w:val="22"/>
          <w:szCs w:val="22"/>
          <w:lang w:val="pl-PL"/>
        </w:rPr>
        <w:t xml:space="preserve"> uznaje się  przedsiębiorstwo zatrudniające mniej niż 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10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56652082" w14:textId="1E1B4628"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średnie</w:t>
      </w:r>
      <w:r w:rsidRPr="00533BB5">
        <w:rPr>
          <w:rFonts w:ascii="Arial" w:hAnsi="Arial" w:cs="Arial"/>
          <w:color w:val="000000"/>
          <w:sz w:val="22"/>
          <w:szCs w:val="22"/>
          <w:lang w:val="pl-PL"/>
        </w:rPr>
        <w:t xml:space="preserve"> uznaje się  przedsiębiorstwo zatrudniające mniej niż 250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nie przekracza 50 milionów EUR lub roczna suma bilansowa nie przekracza 43 milionów EUR. P</w:t>
      </w:r>
      <w:r w:rsidRPr="00533BB5">
        <w:rPr>
          <w:rFonts w:ascii="Arial" w:hAnsi="Arial" w:cs="Arial"/>
          <w:sz w:val="22"/>
          <w:szCs w:val="22"/>
          <w:lang w:val="pl-PL"/>
        </w:rPr>
        <w:t>rzy obliczaniu progów finansowych określających status przedsiębiorstwa należy stosować pełny kurs EUR, tzn. 4 miejsca po przecinku.</w:t>
      </w:r>
    </w:p>
    <w:p w14:paraId="15E047B9" w14:textId="46F1D8BF" w:rsidR="001D000D" w:rsidRPr="00533BB5" w:rsidRDefault="001D000D" w:rsidP="00533BB5">
      <w:pPr>
        <w:pStyle w:val="Tekstpodstawowy"/>
        <w:spacing w:before="240" w:after="240"/>
        <w:jc w:val="left"/>
        <w:rPr>
          <w:rFonts w:ascii="Arial" w:hAnsi="Arial" w:cs="Arial"/>
          <w:color w:val="000000"/>
          <w:sz w:val="22"/>
          <w:szCs w:val="22"/>
          <w:lang w:val="pl-PL"/>
        </w:rPr>
      </w:pPr>
      <w:r w:rsidRPr="00533BB5">
        <w:rPr>
          <w:rFonts w:ascii="Arial" w:hAnsi="Arial" w:cs="Arial"/>
          <w:color w:val="000000"/>
          <w:sz w:val="22"/>
          <w:szCs w:val="22"/>
          <w:lang w:val="pl-PL"/>
        </w:rPr>
        <w:t>Uwaga: Dane niezbędne do ustalenia kategorii przedsiębiorstwa, ustala się zgodnie z pkt. 3-10 niniejszego oświadczenia.</w:t>
      </w:r>
    </w:p>
  </w:endnote>
  <w:endnote w:id="2">
    <w:p w14:paraId="582C51F2" w14:textId="77777777" w:rsidR="001D000D" w:rsidRPr="00533BB5" w:rsidRDefault="001D000D" w:rsidP="008272A3">
      <w:pPr>
        <w:pStyle w:val="Tekstprzypisukocowego"/>
        <w:rPr>
          <w:rFonts w:ascii="Arial" w:hAnsi="Arial" w:cs="Arial"/>
          <w:sz w:val="22"/>
          <w:szCs w:val="22"/>
        </w:rPr>
      </w:pPr>
      <w:r w:rsidRPr="00533BB5">
        <w:rPr>
          <w:rStyle w:val="Odwoanieprzypisudolnego"/>
          <w:rFonts w:ascii="Arial" w:hAnsi="Arial" w:cs="Arial"/>
          <w:sz w:val="22"/>
          <w:szCs w:val="22"/>
        </w:rPr>
        <w:endnoteRef/>
      </w:r>
      <w:r w:rsidRPr="00533BB5">
        <w:rPr>
          <w:rFonts w:ascii="Arial" w:hAnsi="Arial" w:cs="Arial"/>
          <w:sz w:val="22"/>
          <w:szCs w:val="22"/>
        </w:rPr>
        <w:t xml:space="preserve"> </w:t>
      </w:r>
      <w:r w:rsidRPr="00533BB5">
        <w:rPr>
          <w:rFonts w:ascii="Arial" w:hAnsi="Arial" w:cs="Arial"/>
          <w:color w:val="000000"/>
          <w:sz w:val="22"/>
          <w:szCs w:val="22"/>
        </w:rPr>
        <w:t>Za przedsiębiorstwo samodzielne uważa się przedsiębiorstwo, które:</w:t>
      </w:r>
    </w:p>
    <w:p w14:paraId="375088EB"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posiada 25% lub więcej kapitału </w:t>
      </w:r>
      <w:r w:rsidRPr="00533BB5">
        <w:rPr>
          <w:rFonts w:ascii="Arial" w:hAnsi="Arial" w:cs="Arial"/>
          <w:sz w:val="22"/>
          <w:szCs w:val="22"/>
        </w:rPr>
        <w:t>lub praw głosu</w:t>
      </w:r>
      <w:r w:rsidRPr="00533BB5">
        <w:rPr>
          <w:rFonts w:ascii="Arial" w:hAnsi="Arial" w:cs="Arial"/>
          <w:color w:val="000000"/>
          <w:sz w:val="22"/>
          <w:szCs w:val="22"/>
        </w:rPr>
        <w:t xml:space="preserve"> innego przedsiębiorstwa,</w:t>
      </w:r>
    </w:p>
    <w:p w14:paraId="27A172FE"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inne przedsiębiorstwo albo kilka przedsiębiorstw powiązanych nie jest właścicielem 25% lub więcej jego kapitału lub praw głosu, </w:t>
      </w:r>
    </w:p>
    <w:p w14:paraId="77C54905" w14:textId="6F31E05B"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ma obowiązku sporządzania skonsolidowanych sprawozdań finansowych i nie jest uwzględniane w skonsolidowanych sprawozdaniach finansowych innego przedsiębiorstwa, które posiada obowiązek ich sporządzania, przez co nie jest traktowane jako </w:t>
      </w:r>
      <w:r w:rsidR="00533BB5">
        <w:rPr>
          <w:rFonts w:ascii="Arial" w:hAnsi="Arial" w:cs="Arial"/>
          <w:color w:val="000000"/>
          <w:sz w:val="22"/>
          <w:szCs w:val="22"/>
        </w:rPr>
        <w:t>p</w:t>
      </w:r>
      <w:r w:rsidRPr="00533BB5">
        <w:rPr>
          <w:rFonts w:ascii="Arial" w:hAnsi="Arial" w:cs="Arial"/>
          <w:color w:val="000000"/>
          <w:sz w:val="22"/>
          <w:szCs w:val="22"/>
        </w:rPr>
        <w:t>rzedsiębiorstwo powiązane.</w:t>
      </w:r>
    </w:p>
    <w:p w14:paraId="668F4158" w14:textId="77777777" w:rsidR="001D000D" w:rsidRPr="00533BB5" w:rsidRDefault="001D000D" w:rsidP="008272A3">
      <w:pPr>
        <w:pStyle w:val="Tekstprzypisukocowego"/>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E8CE9E7" w14:textId="5527B404" w:rsidR="001D000D" w:rsidRPr="00533BB5" w:rsidRDefault="001D000D" w:rsidP="00533BB5">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Przedsiębiorstwo można </w:t>
      </w:r>
      <w:r w:rsidRPr="00533BB5">
        <w:rPr>
          <w:rFonts w:ascii="Arial" w:hAnsi="Arial" w:cs="Arial"/>
          <w:bCs/>
          <w:sz w:val="22"/>
          <w:szCs w:val="22"/>
        </w:rPr>
        <w:t>nadal zakwalifikować jako samodzielne</w:t>
      </w:r>
      <w:r w:rsidRPr="00533BB5">
        <w:rPr>
          <w:rFonts w:ascii="Arial" w:hAnsi="Arial" w:cs="Arial"/>
          <w:sz w:val="22"/>
          <w:szCs w:val="22"/>
        </w:rPr>
        <w:t xml:space="preserve">, nawet jeśli niżej </w:t>
      </w:r>
      <w:r w:rsidR="00533BB5">
        <w:rPr>
          <w:rFonts w:ascii="Arial" w:hAnsi="Arial" w:cs="Arial"/>
          <w:sz w:val="22"/>
          <w:szCs w:val="22"/>
        </w:rPr>
        <w:t>w</w:t>
      </w:r>
      <w:r w:rsidRPr="00533BB5">
        <w:rPr>
          <w:rFonts w:ascii="Arial" w:hAnsi="Arial" w:cs="Arial"/>
          <w:sz w:val="22"/>
          <w:szCs w:val="22"/>
        </w:rPr>
        <w:t>ymienieni inwestorzy osiągnęli lub przekroczyli pułap 25 % posiadania kapitału lub praw głosu, pod warunkiem że nie są oni powiązani indywidualnie ani wspólnie z danym przedsiębiorstwem:</w:t>
      </w:r>
    </w:p>
    <w:p w14:paraId="5D00121A" w14:textId="6778FA44" w:rsidR="001D000D" w:rsidRPr="00533BB5" w:rsidRDefault="001D000D" w:rsidP="00533BB5">
      <w:pPr>
        <w:numPr>
          <w:ilvl w:val="0"/>
          <w:numId w:val="9"/>
        </w:numPr>
        <w:spacing w:before="240"/>
        <w:rPr>
          <w:rFonts w:ascii="Arial" w:hAnsi="Arial" w:cs="Arial"/>
          <w:sz w:val="22"/>
          <w:szCs w:val="22"/>
        </w:rPr>
      </w:pPr>
      <w:r w:rsidRPr="00533BB5">
        <w:rPr>
          <w:rFonts w:ascii="Arial" w:hAnsi="Arial" w:cs="Arial"/>
          <w:sz w:val="22"/>
          <w:szCs w:val="22"/>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66C366F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uczelnie wyższe lub ośrodki badawcze nienastawione na zysk,</w:t>
      </w:r>
    </w:p>
    <w:p w14:paraId="715193FA" w14:textId="77777777" w:rsidR="001D000D" w:rsidRPr="00533BB5" w:rsidRDefault="001D000D" w:rsidP="00533BB5">
      <w:pPr>
        <w:numPr>
          <w:ilvl w:val="0"/>
          <w:numId w:val="9"/>
        </w:numPr>
        <w:tabs>
          <w:tab w:val="num" w:pos="284"/>
        </w:tabs>
        <w:autoSpaceDE w:val="0"/>
        <w:autoSpaceDN w:val="0"/>
        <w:adjustRightInd w:val="0"/>
        <w:rPr>
          <w:rFonts w:ascii="Arial" w:hAnsi="Arial" w:cs="Arial"/>
          <w:color w:val="000000"/>
          <w:sz w:val="22"/>
          <w:szCs w:val="22"/>
        </w:rPr>
      </w:pPr>
      <w:r w:rsidRPr="00533BB5">
        <w:rPr>
          <w:rFonts w:ascii="Arial" w:hAnsi="Arial" w:cs="Arial"/>
          <w:sz w:val="22"/>
          <w:szCs w:val="22"/>
        </w:rPr>
        <w:t xml:space="preserve">  inwestorzy instytucjonalni</w:t>
      </w:r>
      <w:r w:rsidRPr="00533BB5">
        <w:rPr>
          <w:rFonts w:ascii="Arial" w:hAnsi="Arial" w:cs="Arial"/>
          <w:sz w:val="22"/>
          <w:szCs w:val="22"/>
          <w:vertAlign w:val="superscript"/>
        </w:rPr>
        <w:endnoteRef/>
      </w:r>
      <w:r w:rsidRPr="00533BB5">
        <w:rPr>
          <w:rFonts w:ascii="Arial" w:hAnsi="Arial" w:cs="Arial"/>
          <w:sz w:val="22"/>
          <w:szCs w:val="22"/>
        </w:rPr>
        <w:t>, w tym fundusze rozwoju regionalnego,</w:t>
      </w:r>
    </w:p>
    <w:p w14:paraId="61A6C8E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niezależne władze lokalne z rocznym budżetem poniżej 10 milionów EUR oraz liczbą mieszkańców poniżej 5 tysięcy.</w:t>
      </w:r>
    </w:p>
    <w:p w14:paraId="2F0C526E" w14:textId="2726029C" w:rsidR="001D000D" w:rsidRPr="00533BB5" w:rsidRDefault="001D000D" w:rsidP="00533BB5">
      <w:pPr>
        <w:autoSpaceDE w:val="0"/>
        <w:autoSpaceDN w:val="0"/>
        <w:adjustRightInd w:val="0"/>
        <w:spacing w:before="240" w:after="240"/>
        <w:rPr>
          <w:rFonts w:ascii="Arial" w:hAnsi="Arial" w:cs="Arial"/>
          <w:sz w:val="22"/>
          <w:szCs w:val="22"/>
        </w:rPr>
      </w:pPr>
      <w:r w:rsidRPr="00533BB5">
        <w:rPr>
          <w:rFonts w:ascii="Arial" w:hAnsi="Arial" w:cs="Arial"/>
          <w:bCs/>
          <w:iCs/>
          <w:sz w:val="22"/>
          <w:szCs w:val="22"/>
        </w:rPr>
        <w:t>Poza przypadkami określonymi powyżej przedsiębiorstwa nie można uznać za mikroprzedsiębiorstwo, małe lub średnie przedsiębiorstwo, jeżeli 25% lub więcej kapitału lub praw głosu kontroluje bezpośrednio lub pośrednio, wspólnie lub indywidualnie, co najmniej jeden organ państwowy.</w:t>
      </w:r>
    </w:p>
  </w:endnote>
  <w:endnote w:id="3">
    <w:p w14:paraId="06C30DD2" w14:textId="77777777" w:rsidR="001D000D" w:rsidRPr="00533BB5" w:rsidRDefault="001D000D" w:rsidP="00864D62">
      <w:pPr>
        <w:pStyle w:val="Tekstprzypisukocowego"/>
        <w:jc w:val="both"/>
        <w:rPr>
          <w:rFonts w:ascii="Arial" w:hAnsi="Arial" w:cs="Arial"/>
          <w:color w:val="000000"/>
          <w:sz w:val="22"/>
          <w:szCs w:val="22"/>
        </w:rPr>
      </w:pPr>
      <w:r w:rsidRPr="00533BB5">
        <w:rPr>
          <w:rStyle w:val="Odwoanieprzypisukocowego"/>
          <w:rFonts w:ascii="Arial" w:hAnsi="Arial" w:cs="Arial"/>
          <w:sz w:val="22"/>
          <w:szCs w:val="22"/>
        </w:rPr>
        <w:endnoteRef/>
      </w:r>
      <w:r w:rsidRPr="00533BB5">
        <w:rPr>
          <w:rFonts w:ascii="Arial" w:hAnsi="Arial" w:cs="Arial"/>
          <w:sz w:val="22"/>
          <w:szCs w:val="22"/>
        </w:rPr>
        <w:t xml:space="preserve"> Za </w:t>
      </w:r>
      <w:r w:rsidRPr="00533BB5">
        <w:rPr>
          <w:rFonts w:ascii="Arial" w:hAnsi="Arial" w:cs="Arial"/>
          <w:color w:val="000000"/>
          <w:sz w:val="22"/>
          <w:szCs w:val="22"/>
        </w:rPr>
        <w:t>przedsiębiorstwa partnerskie uważa się przedsiębiorstwa posiadające kapitał lub prawa głosu w innych przedsiębiorstwach, ale żadne z nich nie sprawuje rzeczywistej, bezpośredniej lub pośredniej kontroli nad drugim przedsiębiorstwem. Partnerskimi są przedsiębiorstwa, które nie są samodzielne, ale także które nie są ze sobą powiązane.</w:t>
      </w:r>
    </w:p>
    <w:p w14:paraId="0C729813" w14:textId="77777777" w:rsidR="001D000D" w:rsidRPr="00533BB5" w:rsidRDefault="001D000D" w:rsidP="00533BB5">
      <w:pPr>
        <w:pStyle w:val="Tekstprzypisukocowego"/>
        <w:spacing w:before="240"/>
        <w:rPr>
          <w:rFonts w:ascii="Arial" w:hAnsi="Arial" w:cs="Arial"/>
          <w:color w:val="000000"/>
          <w:sz w:val="22"/>
          <w:szCs w:val="22"/>
        </w:rPr>
      </w:pPr>
      <w:r w:rsidRPr="00533BB5">
        <w:rPr>
          <w:rFonts w:ascii="Arial" w:hAnsi="Arial" w:cs="Arial"/>
          <w:color w:val="000000"/>
          <w:sz w:val="22"/>
          <w:szCs w:val="22"/>
        </w:rPr>
        <w:t>Przedsiębiorstwo uważa się za partnerskie względem innego przedsiębiorstwa, jeżeli:</w:t>
      </w:r>
    </w:p>
    <w:p w14:paraId="2340D1F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a) posiada co najmniej 25%, ale nie więcej niż 50% kapitału lub praw głosu innego przedsiębiorstwa,</w:t>
      </w:r>
    </w:p>
    <w:p w14:paraId="08C2D78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b) inne przedsiębiorstwo posiada co najmniej 25%, ale nie więcej niż 50% kapitału lub praw głosu przedsiębiorstwa, o którym mowa,</w:t>
      </w:r>
    </w:p>
    <w:p w14:paraId="35D2383F"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c) przedsiębiorstwo, o którym mowa nie ma obowiązku sporządzania skonsolidowanych sprawozdań finansowych, zawierających dane dotyczące innego przedsiębiorstwa, jak również nie jest on uwzględniany w skonsolidowanych sprawozdaniach finansowych innego przedsiębiorstwa lub przedsiębiorstwa związanego z tym przedsiębiorstwem, jeśli posiadają oni obowiązek sporządzania takich sprawozdań.</w:t>
      </w:r>
    </w:p>
    <w:p w14:paraId="7B8FEEAD" w14:textId="783ED078" w:rsidR="001D000D" w:rsidRPr="00533BB5" w:rsidRDefault="001D000D" w:rsidP="00533BB5">
      <w:pPr>
        <w:pStyle w:val="Tekstprzypisukocowego"/>
        <w:spacing w:after="240"/>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4C5E1C1" w14:textId="5807887F" w:rsidR="001D000D" w:rsidRPr="00533BB5" w:rsidRDefault="001D000D" w:rsidP="00533BB5">
      <w:pPr>
        <w:pStyle w:val="Tekstprzypisukocowego"/>
        <w:spacing w:after="240"/>
        <w:rPr>
          <w:rFonts w:ascii="Arial" w:hAnsi="Arial" w:cs="Arial"/>
          <w:sz w:val="22"/>
          <w:szCs w:val="22"/>
        </w:rPr>
      </w:pPr>
      <w:r w:rsidRPr="00533BB5">
        <w:rPr>
          <w:rFonts w:ascii="Arial" w:hAnsi="Arial" w:cs="Arial"/>
          <w:color w:val="000000"/>
          <w:sz w:val="22"/>
          <w:szCs w:val="22"/>
        </w:rPr>
        <w:t>Przedsiębiorstwami partnerskimi będą więc wszystkie przedsiębiorstwa, które nie zostały zakwalifikowane jako przedsiębiorstwa powiązane i które pozostają w następującym wzajemnym związku:</w:t>
      </w:r>
      <w:r w:rsidRPr="00533BB5">
        <w:rPr>
          <w:rFonts w:ascii="Arial" w:hAnsi="Arial" w:cs="Arial"/>
          <w:b/>
          <w:bCs/>
          <w:color w:val="000000"/>
          <w:sz w:val="22"/>
          <w:szCs w:val="22"/>
        </w:rPr>
        <w:t xml:space="preserve"> </w:t>
      </w:r>
      <w:r w:rsidRPr="00533BB5">
        <w:rPr>
          <w:rFonts w:ascii="Arial" w:hAnsi="Arial" w:cs="Arial"/>
          <w:color w:val="000000"/>
          <w:sz w:val="22"/>
          <w:szCs w:val="22"/>
        </w:rPr>
        <w:t>przedsiębiorstwo działające na rynku wyższego szczebla (typu „</w:t>
      </w:r>
      <w:proofErr w:type="spellStart"/>
      <w:r w:rsidRPr="00533BB5">
        <w:rPr>
          <w:rFonts w:ascii="Arial" w:hAnsi="Arial" w:cs="Arial"/>
          <w:color w:val="000000"/>
          <w:sz w:val="22"/>
          <w:szCs w:val="22"/>
        </w:rPr>
        <w:t>upstream</w:t>
      </w:r>
      <w:proofErr w:type="spellEnd"/>
      <w:r w:rsidRPr="00533BB5">
        <w:rPr>
          <w:rFonts w:ascii="Arial" w:hAnsi="Arial" w:cs="Arial"/>
          <w:color w:val="000000"/>
          <w:sz w:val="22"/>
          <w:szCs w:val="22"/>
        </w:rPr>
        <w:t>”) posiada, samodzielnie lub wspólnie z co najmniej jednym przedsiębiorstwem powiązanym, 25% lub więcej kapitału lub praw głosu innego przedsiębiorstwa działającego na rynku niższego szczebla (typu „</w:t>
      </w:r>
      <w:proofErr w:type="spellStart"/>
      <w:r w:rsidRPr="00533BB5">
        <w:rPr>
          <w:rFonts w:ascii="Arial" w:hAnsi="Arial" w:cs="Arial"/>
          <w:color w:val="000000"/>
          <w:sz w:val="22"/>
          <w:szCs w:val="22"/>
        </w:rPr>
        <w:t>downstream</w:t>
      </w:r>
      <w:proofErr w:type="spellEnd"/>
      <w:r w:rsidRPr="00533BB5">
        <w:rPr>
          <w:rFonts w:ascii="Arial" w:hAnsi="Arial" w:cs="Arial"/>
          <w:color w:val="000000"/>
          <w:sz w:val="22"/>
          <w:szCs w:val="22"/>
        </w:rPr>
        <w:t>”).</w:t>
      </w:r>
    </w:p>
  </w:endnote>
  <w:endnote w:id="4">
    <w:p w14:paraId="06725B52" w14:textId="20617D64" w:rsidR="001D000D" w:rsidRPr="00533BB5" w:rsidRDefault="001D000D" w:rsidP="00533BB5">
      <w:pPr>
        <w:pStyle w:val="Tekstprzypisukocowego"/>
        <w:rPr>
          <w:rFonts w:ascii="Arial" w:hAnsi="Arial" w:cs="Arial"/>
          <w:sz w:val="22"/>
          <w:szCs w:val="22"/>
        </w:rPr>
      </w:pPr>
      <w:r w:rsidRPr="00533BB5">
        <w:rPr>
          <w:rStyle w:val="Odwoanieprzypisukocowego"/>
          <w:rFonts w:ascii="Arial" w:hAnsi="Arial" w:cs="Arial"/>
          <w:sz w:val="22"/>
          <w:szCs w:val="22"/>
        </w:rPr>
        <w:endnoteRef/>
      </w:r>
      <w:r w:rsidRPr="00533BB5">
        <w:rPr>
          <w:rFonts w:ascii="Arial" w:hAnsi="Arial" w:cs="Arial"/>
          <w:b/>
          <w:bCs/>
          <w:sz w:val="22"/>
          <w:szCs w:val="22"/>
        </w:rPr>
        <w:t xml:space="preserve"> </w:t>
      </w:r>
      <w:r w:rsidRPr="00533BB5">
        <w:rPr>
          <w:rFonts w:ascii="Arial" w:hAnsi="Arial" w:cs="Arial"/>
          <w:bCs/>
          <w:sz w:val="22"/>
          <w:szCs w:val="22"/>
        </w:rPr>
        <w:t>Za</w:t>
      </w:r>
      <w:r w:rsidRPr="00533BB5">
        <w:rPr>
          <w:rFonts w:ascii="Arial" w:hAnsi="Arial" w:cs="Arial"/>
          <w:b/>
          <w:bCs/>
          <w:sz w:val="22"/>
          <w:szCs w:val="22"/>
        </w:rPr>
        <w:t xml:space="preserve"> </w:t>
      </w:r>
      <w:r w:rsidRPr="00533BB5">
        <w:rPr>
          <w:rFonts w:ascii="Arial" w:hAnsi="Arial" w:cs="Arial"/>
          <w:sz w:val="22"/>
          <w:szCs w:val="22"/>
        </w:rPr>
        <w:t>przedsiębiorstwa powiązane uważa się przedsiębiorstwa, które pozostają w jednym</w:t>
      </w:r>
      <w:r w:rsidR="00533BB5">
        <w:rPr>
          <w:rFonts w:ascii="Arial" w:hAnsi="Arial" w:cs="Arial"/>
          <w:sz w:val="22"/>
          <w:szCs w:val="22"/>
        </w:rPr>
        <w:br/>
      </w:r>
      <w:r w:rsidRPr="00533BB5">
        <w:rPr>
          <w:rFonts w:ascii="Arial" w:hAnsi="Arial" w:cs="Arial"/>
          <w:sz w:val="22"/>
          <w:szCs w:val="22"/>
        </w:rPr>
        <w:t>z poniższych związków:</w:t>
      </w:r>
    </w:p>
    <w:p w14:paraId="6C2600B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większość praw głosu w innym przedsiębiorstwie w roli udziałowca/akcjonariusza lub członka,</w:t>
      </w:r>
    </w:p>
    <w:p w14:paraId="08F6B24B"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wyznaczyć lub odwołać większość członków organu administracyjnego, zarządzającego lub nadzorczego innego przedsiębiorstwa,</w:t>
      </w:r>
    </w:p>
    <w:p w14:paraId="7B22AF1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wywierać dominujący wpływ na inne przedsiębiorstwo na podstawie umowy zawartej z tym przedsiębiorstwem lub postanowień w jego statucie lub umowie spółki,</w:t>
      </w:r>
    </w:p>
    <w:p w14:paraId="7CA459B3"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A50C02E" w14:textId="05A37EE9" w:rsidR="001D000D" w:rsidRPr="00533BB5" w:rsidRDefault="001D000D" w:rsidP="004D5369">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Zakłada się, że </w:t>
      </w:r>
      <w:r w:rsidRPr="004D5369">
        <w:rPr>
          <w:rFonts w:ascii="Arial" w:hAnsi="Arial" w:cs="Arial"/>
          <w:bCs/>
          <w:sz w:val="22"/>
          <w:szCs w:val="22"/>
        </w:rPr>
        <w:t>dominujący wpływ nie istnieje, jeśli</w:t>
      </w:r>
      <w:r w:rsidRPr="00533BB5">
        <w:rPr>
          <w:rFonts w:ascii="Arial" w:hAnsi="Arial" w:cs="Arial"/>
          <w:sz w:val="22"/>
          <w:szCs w:val="22"/>
        </w:rPr>
        <w:t xml:space="preserve"> inwestorzy wymienieni w przypisie 2 akapit drugi niniejszego oświadczenia nie angażują się bezpośrednio lub pośrednio</w:t>
      </w:r>
      <w:r w:rsidR="004D5369">
        <w:rPr>
          <w:rFonts w:ascii="Arial" w:hAnsi="Arial" w:cs="Arial"/>
          <w:sz w:val="22"/>
          <w:szCs w:val="22"/>
        </w:rPr>
        <w:br/>
      </w:r>
      <w:r w:rsidRPr="00533BB5">
        <w:rPr>
          <w:rFonts w:ascii="Arial" w:hAnsi="Arial" w:cs="Arial"/>
          <w:sz w:val="22"/>
          <w:szCs w:val="22"/>
        </w:rPr>
        <w:t>w zarządzanie danym przedsiębiorstwem, bez uszczerbku dla ich praw jako udziałowców/akcjonariuszy.</w:t>
      </w:r>
    </w:p>
    <w:p w14:paraId="4A492F46" w14:textId="77777777" w:rsidR="001D000D" w:rsidRPr="004D5369" w:rsidRDefault="001D000D" w:rsidP="004D5369">
      <w:pPr>
        <w:pStyle w:val="Tekstprzypisukocowego"/>
        <w:spacing w:before="240"/>
        <w:rPr>
          <w:rFonts w:ascii="Arial" w:hAnsi="Arial" w:cs="Arial"/>
          <w:color w:val="000000"/>
          <w:sz w:val="22"/>
          <w:szCs w:val="22"/>
        </w:rPr>
      </w:pPr>
      <w:r w:rsidRPr="004D5369">
        <w:rPr>
          <w:rFonts w:ascii="Arial" w:hAnsi="Arial" w:cs="Arial"/>
          <w:bCs/>
          <w:color w:val="000000"/>
          <w:sz w:val="22"/>
          <w:szCs w:val="22"/>
        </w:rPr>
        <w:t>Za przedsiębiorstwa powiązane</w:t>
      </w:r>
      <w:r w:rsidRPr="004D5369">
        <w:rPr>
          <w:rFonts w:ascii="Arial" w:hAnsi="Arial" w:cs="Arial"/>
          <w:color w:val="000000"/>
          <w:sz w:val="22"/>
          <w:szCs w:val="22"/>
        </w:rPr>
        <w:t xml:space="preserve"> uważa się przedsiębiorstwa pozostające we wskazanym powyżej związku z:</w:t>
      </w:r>
    </w:p>
    <w:p w14:paraId="74A75D0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1) jednym lub kilkoma przedsiębiorstwami,</w:t>
      </w:r>
    </w:p>
    <w:p w14:paraId="53A7E1A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 xml:space="preserve">2) podmiotami, o których mowa w </w:t>
      </w:r>
      <w:r w:rsidRPr="004D5369">
        <w:rPr>
          <w:rFonts w:ascii="Arial" w:hAnsi="Arial" w:cs="Arial"/>
          <w:sz w:val="22"/>
          <w:szCs w:val="22"/>
        </w:rPr>
        <w:t>przypisie 2 akapit drugi</w:t>
      </w:r>
      <w:r w:rsidRPr="004D5369" w:rsidDel="005F3CF4">
        <w:rPr>
          <w:rFonts w:ascii="Arial" w:hAnsi="Arial" w:cs="Arial"/>
          <w:color w:val="000000"/>
          <w:sz w:val="22"/>
          <w:szCs w:val="22"/>
        </w:rPr>
        <w:t xml:space="preserve"> </w:t>
      </w:r>
      <w:r w:rsidRPr="004D5369">
        <w:rPr>
          <w:rFonts w:ascii="Arial" w:hAnsi="Arial" w:cs="Arial"/>
          <w:color w:val="000000"/>
          <w:sz w:val="22"/>
          <w:szCs w:val="22"/>
        </w:rPr>
        <w:t xml:space="preserve">niniejszego oświadczenia, </w:t>
      </w:r>
    </w:p>
    <w:p w14:paraId="6A87B77A" w14:textId="77777777" w:rsidR="001D000D" w:rsidRPr="004D5369" w:rsidRDefault="001D000D" w:rsidP="00C8537B">
      <w:pPr>
        <w:pStyle w:val="Tekstprzypisukocowego"/>
        <w:jc w:val="both"/>
        <w:rPr>
          <w:rFonts w:ascii="Arial" w:hAnsi="Arial" w:cs="Arial"/>
          <w:sz w:val="22"/>
          <w:szCs w:val="22"/>
        </w:rPr>
      </w:pPr>
      <w:r w:rsidRPr="004D5369">
        <w:rPr>
          <w:rFonts w:ascii="Arial" w:hAnsi="Arial" w:cs="Arial"/>
          <w:color w:val="000000"/>
          <w:sz w:val="22"/>
          <w:szCs w:val="22"/>
        </w:rPr>
        <w:t xml:space="preserve">3) </w:t>
      </w:r>
      <w:r w:rsidRPr="004D5369">
        <w:rPr>
          <w:rFonts w:ascii="Arial" w:hAnsi="Arial" w:cs="Arial"/>
          <w:sz w:val="22"/>
          <w:szCs w:val="22"/>
        </w:rPr>
        <w:t>osobą fizyczną lub grupą osób fizycznych działających wspólnie, jeżeli wykonują swoją działalność lub część swojej działalności na tym samym odpowiadającym rynku lub rynku pokrewnym,</w:t>
      </w:r>
    </w:p>
    <w:p w14:paraId="74F5559B" w14:textId="06757C0B" w:rsidR="001D000D" w:rsidRPr="004D5369" w:rsidRDefault="001D000D" w:rsidP="004D5369">
      <w:pPr>
        <w:pStyle w:val="Tekstprzypisukocowego"/>
        <w:tabs>
          <w:tab w:val="num" w:pos="1134"/>
        </w:tabs>
        <w:spacing w:after="240"/>
        <w:jc w:val="both"/>
        <w:rPr>
          <w:rFonts w:ascii="Arial" w:hAnsi="Arial" w:cs="Arial"/>
          <w:sz w:val="22"/>
          <w:szCs w:val="22"/>
        </w:rPr>
      </w:pPr>
      <w:r w:rsidRPr="004D5369">
        <w:rPr>
          <w:rFonts w:ascii="Arial" w:hAnsi="Arial" w:cs="Arial"/>
          <w:sz w:val="22"/>
          <w:szCs w:val="22"/>
        </w:rPr>
        <w:t>4) ma obowiązek sporządzania skonsolidowanych sprawozdań finansowych zawierających dane innych przedsiębiorstw lub jest objęty skonsolidowanymi sprawozdaniami finansowymi innych przedsiębiorstw lub przedsiębiorstw pozostających w stosunku do niego</w:t>
      </w:r>
      <w:r w:rsidR="004D5369">
        <w:rPr>
          <w:rFonts w:ascii="Arial" w:hAnsi="Arial" w:cs="Arial"/>
          <w:sz w:val="22"/>
          <w:szCs w:val="22"/>
        </w:rPr>
        <w:br/>
      </w:r>
      <w:r w:rsidRPr="004D5369">
        <w:rPr>
          <w:rFonts w:ascii="Arial" w:hAnsi="Arial" w:cs="Arial"/>
          <w:sz w:val="22"/>
          <w:szCs w:val="22"/>
        </w:rPr>
        <w:t>w charakterze przedsiębiorstwa powiązanego.</w:t>
      </w:r>
    </w:p>
    <w:p w14:paraId="35A854F6" w14:textId="74AF0564" w:rsidR="001D000D" w:rsidRPr="00350ECB" w:rsidRDefault="001D000D" w:rsidP="004D5369">
      <w:pPr>
        <w:autoSpaceDE w:val="0"/>
        <w:autoSpaceDN w:val="0"/>
        <w:adjustRightInd w:val="0"/>
        <w:jc w:val="both"/>
        <w:rPr>
          <w:rFonts w:ascii="Calibri" w:hAnsi="Calibri" w:cs="Calibri"/>
          <w:sz w:val="16"/>
          <w:szCs w:val="16"/>
        </w:rPr>
      </w:pPr>
      <w:r w:rsidRPr="004D5369">
        <w:rPr>
          <w:rFonts w:ascii="Arial" w:hAnsi="Arial" w:cs="Arial"/>
          <w:sz w:val="22"/>
          <w:szCs w:val="22"/>
        </w:rPr>
        <w:t>Za rynek pokrewny uważa się rynek dla danego produktu lub usługi znajdujący się bezpośrednio na wyższym lub niższym szczeblu rynku w stosunku do właściwego rynku.</w:t>
      </w:r>
    </w:p>
  </w:endnote>
  <w:endnote w:id="5">
    <w:p w14:paraId="15D02D5A" w14:textId="77777777" w:rsidR="001D000D" w:rsidRPr="004D5369" w:rsidRDefault="001D000D" w:rsidP="004D5369">
      <w:pPr>
        <w:pStyle w:val="Tekstprzypisukocowego"/>
        <w:rPr>
          <w:rFonts w:ascii="Arial" w:hAnsi="Arial" w:cs="Arial"/>
          <w:sz w:val="22"/>
          <w:szCs w:val="22"/>
        </w:rPr>
      </w:pPr>
      <w:r w:rsidRPr="004D5369">
        <w:rPr>
          <w:rStyle w:val="Odwoanieprzypisukocowego"/>
          <w:rFonts w:ascii="Arial" w:hAnsi="Arial" w:cs="Arial"/>
          <w:sz w:val="22"/>
          <w:szCs w:val="22"/>
        </w:rPr>
        <w:endnoteRef/>
      </w:r>
      <w:r w:rsidRPr="004D5369">
        <w:rPr>
          <w:rFonts w:ascii="Arial" w:hAnsi="Arial" w:cs="Arial"/>
          <w:sz w:val="22"/>
          <w:szCs w:val="22"/>
        </w:rPr>
        <w:t xml:space="preserve"> W przypadku, gdy Wnioskodawca pozostaje z innym przedsiębiorstwem w związku przedsiębiorstw partnerskich bądź powiązanych, Wnioskodawca wypełnia Załączniki 1, 2, </w:t>
      </w:r>
      <w:smartTag w:uri="urn:schemas-microsoft-com:office:smarttags" w:element="metricconverter">
        <w:smartTagPr>
          <w:attr w:name="ProductID" w:val="3, a"/>
        </w:smartTagPr>
        <w:r w:rsidRPr="004D5369">
          <w:rPr>
            <w:rFonts w:ascii="Arial" w:hAnsi="Arial" w:cs="Arial"/>
            <w:sz w:val="22"/>
            <w:szCs w:val="22"/>
          </w:rPr>
          <w:t>3, a</w:t>
        </w:r>
      </w:smartTag>
      <w:r w:rsidRPr="004D5369">
        <w:rPr>
          <w:rFonts w:ascii="Arial" w:hAnsi="Arial" w:cs="Arial"/>
          <w:sz w:val="22"/>
          <w:szCs w:val="22"/>
        </w:rPr>
        <w:t xml:space="preserve"> następnie dokonuje obliczenia odpowiednio skumulowanych danych tych przedsiębiorstw ze swoimi danymi w następujący sposób:</w:t>
      </w:r>
    </w:p>
    <w:p w14:paraId="6E6880DA" w14:textId="77777777" w:rsidR="001D000D" w:rsidRPr="004D5369" w:rsidRDefault="001D000D" w:rsidP="004D5369">
      <w:pPr>
        <w:pStyle w:val="Tekstprzypisukocowego"/>
        <w:numPr>
          <w:ilvl w:val="0"/>
          <w:numId w:val="2"/>
        </w:numPr>
        <w:rPr>
          <w:rFonts w:ascii="Arial" w:hAnsi="Arial" w:cs="Arial"/>
          <w:bCs/>
          <w:color w:val="000000"/>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przedsiębiorstwa samodzielnego dane dotyczące liczby pracowników oraz dane dotyczące wielkości przychodów i całkowitego bilansu tego przedsiębiorstwa ustalane są wyłącznie na podstawie jego ksiąg rachunkowych,</w:t>
      </w:r>
    </w:p>
    <w:p w14:paraId="3A241D03" w14:textId="3C7E92EE" w:rsidR="001D000D" w:rsidRPr="004D5369" w:rsidRDefault="001D000D" w:rsidP="004D5369">
      <w:pPr>
        <w:pStyle w:val="Tekstprzypisukocowego"/>
        <w:numPr>
          <w:ilvl w:val="0"/>
          <w:numId w:val="2"/>
        </w:numPr>
        <w:rPr>
          <w:rFonts w:ascii="Arial" w:hAnsi="Arial" w:cs="Arial"/>
          <w:sz w:val="22"/>
          <w:szCs w:val="22"/>
        </w:rPr>
      </w:pPr>
      <w:r w:rsidRPr="004D5369">
        <w:rPr>
          <w:rFonts w:ascii="Arial" w:hAnsi="Arial" w:cs="Arial"/>
          <w:bCs/>
          <w:color w:val="000000"/>
          <w:sz w:val="22"/>
          <w:szCs w:val="22"/>
        </w:rPr>
        <w:t>W przypadku przedsiębiorstw partnerskich, do danych przedsiębiorstwa Wnioskodawcy, dotyczących liczby pracowników oraz danych dotyczących wielkości przychodów</w:t>
      </w:r>
      <w:r w:rsidR="004D5369">
        <w:rPr>
          <w:rFonts w:ascii="Arial" w:hAnsi="Arial" w:cs="Arial"/>
          <w:bCs/>
          <w:color w:val="000000"/>
          <w:sz w:val="22"/>
          <w:szCs w:val="22"/>
        </w:rPr>
        <w:br/>
      </w:r>
      <w:r w:rsidRPr="004D5369">
        <w:rPr>
          <w:rFonts w:ascii="Arial" w:hAnsi="Arial" w:cs="Arial"/>
          <w:bCs/>
          <w:color w:val="000000"/>
          <w:sz w:val="22"/>
          <w:szCs w:val="22"/>
        </w:rPr>
        <w:t>i całkowi</w:t>
      </w:r>
      <w:r w:rsidRPr="004D5369">
        <w:rPr>
          <w:rFonts w:ascii="Arial" w:hAnsi="Arial" w:cs="Arial"/>
          <w:color w:val="000000"/>
          <w:sz w:val="22"/>
          <w:szCs w:val="22"/>
        </w:rPr>
        <w:t>tego bilansu, należy dodać dane każdego przedsiębiorstwa partnerskiego,</w:t>
      </w:r>
      <w:r w:rsidRPr="004D5369">
        <w:rPr>
          <w:rFonts w:ascii="Arial" w:hAnsi="Arial" w:cs="Arial"/>
          <w:sz w:val="22"/>
          <w:szCs w:val="22"/>
        </w:rPr>
        <w:t xml:space="preserve"> znajdującego się bezpośrednio na wyższym lub niższym szczeblu rynku w stosunku do danego przedsiębiorstwa,</w:t>
      </w:r>
      <w:r w:rsidRPr="004D5369">
        <w:rPr>
          <w:rFonts w:ascii="Arial" w:hAnsi="Arial" w:cs="Arial"/>
          <w:color w:val="000000"/>
          <w:sz w:val="22"/>
          <w:szCs w:val="22"/>
        </w:rPr>
        <w:t xml:space="preserve"> proporcjonalnie do procentowego udziału w kapitale lub</w:t>
      </w:r>
      <w:r w:rsidR="004D5369">
        <w:rPr>
          <w:rFonts w:ascii="Arial" w:hAnsi="Arial" w:cs="Arial"/>
          <w:color w:val="000000"/>
          <w:sz w:val="22"/>
          <w:szCs w:val="22"/>
        </w:rPr>
        <w:br/>
      </w:r>
      <w:r w:rsidRPr="004D5369">
        <w:rPr>
          <w:rFonts w:ascii="Arial" w:hAnsi="Arial" w:cs="Arial"/>
          <w:color w:val="000000"/>
          <w:sz w:val="22"/>
          <w:szCs w:val="22"/>
        </w:rPr>
        <w:t>w prawach głosu (w zależności od tego, która</w:t>
      </w:r>
      <w:r w:rsidRPr="004D5369">
        <w:rPr>
          <w:rFonts w:ascii="Arial" w:hAnsi="Arial" w:cs="Arial"/>
          <w:color w:val="000000"/>
          <w:sz w:val="22"/>
          <w:szCs w:val="22"/>
          <w:lang w:val="pl-PL"/>
        </w:rPr>
        <w:t xml:space="preserve"> z</w:t>
      </w:r>
      <w:r w:rsidRPr="004D5369">
        <w:rPr>
          <w:rFonts w:ascii="Arial" w:hAnsi="Arial" w:cs="Arial"/>
          <w:color w:val="000000"/>
          <w:sz w:val="22"/>
          <w:szCs w:val="22"/>
        </w:rPr>
        <w:t xml:space="preserve"> tych wartości jest większa) po uwzględnieniu pełnych danych ewentualnych przedsiębiorstw powiązanych przedsiębiorstwa partnerskiego Wnioskodawcy. W przypadku przedsiębiorstw posiadających nawzajem akcje/udziały/prawa głosu (typu cross-holding) stosuje się większy udział procentowy,</w:t>
      </w:r>
    </w:p>
    <w:p w14:paraId="1679D2A3" w14:textId="0BB211B9" w:rsidR="001D000D" w:rsidRPr="004D5369" w:rsidRDefault="001D000D" w:rsidP="004D5369">
      <w:pPr>
        <w:pStyle w:val="Tekstprzypisukocowego"/>
        <w:numPr>
          <w:ilvl w:val="0"/>
          <w:numId w:val="2"/>
        </w:numPr>
        <w:rPr>
          <w:rFonts w:ascii="Arial" w:hAnsi="Arial" w:cs="Arial"/>
          <w:b/>
          <w:bCs/>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 powiązanych</w:t>
      </w:r>
      <w:r w:rsidRPr="004D5369">
        <w:rPr>
          <w:rFonts w:ascii="Arial" w:hAnsi="Arial" w:cs="Arial"/>
          <w:color w:val="000000"/>
          <w:sz w:val="22"/>
          <w:szCs w:val="22"/>
        </w:rPr>
        <w:t>, do danych przedsiębiorstwa Wnioskodawcy dotyczących liczby pracowników oraz danych dotyczących wielkości przychodów</w:t>
      </w:r>
      <w:r w:rsidR="004D5369">
        <w:rPr>
          <w:rFonts w:ascii="Arial" w:hAnsi="Arial" w:cs="Arial"/>
          <w:color w:val="000000"/>
          <w:sz w:val="22"/>
          <w:szCs w:val="22"/>
        </w:rPr>
        <w:br/>
      </w:r>
      <w:r w:rsidRPr="004D5369">
        <w:rPr>
          <w:rFonts w:ascii="Arial" w:hAnsi="Arial" w:cs="Arial"/>
          <w:color w:val="000000"/>
          <w:sz w:val="22"/>
          <w:szCs w:val="22"/>
        </w:rPr>
        <w:t>i całkowitego bilansu dodaje się w 100% dane przedsiębiorstwa powiązanego, po uwzględnieniu proporcjonalnie do procentowego udziału w kapitale lub w prawach głosu danych ewentualnych przedsiębiorstw partnerskich przedsiębiorstwa powiązanego z przedsiębiorstwem Wnioskodawcy, znajdujących się na wyższym lub niższym szczeblu rynku w stosunku do tego przedsiębiorstwa.</w:t>
      </w:r>
    </w:p>
    <w:p w14:paraId="5FBC9053" w14:textId="04DFD30E" w:rsidR="001D000D" w:rsidRPr="004D5369" w:rsidRDefault="001D000D" w:rsidP="004D5369">
      <w:pPr>
        <w:autoSpaceDE w:val="0"/>
        <w:autoSpaceDN w:val="0"/>
        <w:adjustRightInd w:val="0"/>
        <w:spacing w:before="240" w:after="240"/>
        <w:rPr>
          <w:rFonts w:ascii="Arial" w:hAnsi="Arial" w:cs="Arial"/>
          <w:bCs/>
          <w:iCs/>
          <w:sz w:val="22"/>
          <w:szCs w:val="22"/>
        </w:rPr>
      </w:pPr>
      <w:r w:rsidRPr="004D5369">
        <w:rPr>
          <w:rFonts w:ascii="Arial" w:hAnsi="Arial" w:cs="Arial"/>
          <w:bCs/>
          <w:iCs/>
          <w:sz w:val="22"/>
          <w:szCs w:val="22"/>
        </w:rPr>
        <w:t>W przypadku, gdy kapitał jest rozdrobniony w stopniu uniemożliwiającym określenie właściciela, przedsiębiorstwo w dobrej wierze oświadcza, że w sposób prawnie uzasadniony może przyjąć, iż 25% lub więcej jego kapitału nie jest w posiadaniu innego przedsiębiorstwa ani we wspólnym posiadaniu większej liczby powiązanych przedsiębiorstw. Oświadczenia takie nie wykluczają kontroli i postępowań wyjaśniających przewidzianych w przepisach krajowych lub wspólnotowych.</w:t>
      </w:r>
    </w:p>
    <w:p w14:paraId="5FF9B3C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bCs/>
          <w:iCs/>
          <w:color w:val="000000"/>
          <w:sz w:val="22"/>
          <w:szCs w:val="22"/>
          <w:lang w:val="pl-PL"/>
        </w:rPr>
      </w:pPr>
      <w:r w:rsidRPr="004D5369">
        <w:rPr>
          <w:rFonts w:ascii="Arial" w:hAnsi="Arial" w:cs="Arial"/>
          <w:bCs/>
          <w:iCs/>
          <w:color w:val="000000"/>
          <w:sz w:val="22"/>
          <w:szCs w:val="22"/>
          <w:lang w:val="pl-PL"/>
        </w:rPr>
        <w:t>Dane stosowane do określania liczby personelu i kwot finansowych to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09F45B2" w14:textId="19B06D7F" w:rsidR="001D000D" w:rsidRPr="004D5369" w:rsidRDefault="001D000D" w:rsidP="004D5369">
      <w:pPr>
        <w:autoSpaceDE w:val="0"/>
        <w:autoSpaceDN w:val="0"/>
        <w:adjustRightInd w:val="0"/>
        <w:spacing w:before="240"/>
        <w:rPr>
          <w:rFonts w:ascii="Arial" w:hAnsi="Arial" w:cs="Arial"/>
          <w:bCs/>
          <w:iCs/>
          <w:sz w:val="22"/>
          <w:szCs w:val="22"/>
        </w:rPr>
      </w:pPr>
      <w:r w:rsidRPr="004D5369">
        <w:rPr>
          <w:rFonts w:ascii="Arial" w:hAnsi="Arial" w:cs="Arial"/>
          <w:bCs/>
          <w:iCs/>
          <w:sz w:val="22"/>
          <w:szCs w:val="22"/>
        </w:rPr>
        <w:t xml:space="preserve"> Jeżeli w dniu zamknięcia ksiąg rachunkowych dane przedsiębiorstwo stwierdza, że w skali rocznej przekroczyło pułapy zatrudnienia lub pułapy finansowe dla mikroprzedsiębiorstwa, małego lub średniego przedsiębiorstwa lub spadło poniżej tych pułapów, uzyskanie lub utrata statusu średniego, małego lub mikroprzedsiębiorstwa następuje tylko wówczas, gdy zjawisko to powtórzy się w ciągu dwóch kolejnych okresów obrachunkowych.</w:t>
      </w:r>
    </w:p>
    <w:p w14:paraId="76940094" w14:textId="25729CFE" w:rsidR="001D000D" w:rsidRPr="004D5369" w:rsidRDefault="001D000D" w:rsidP="004D5369">
      <w:pPr>
        <w:pStyle w:val="Tekstpodstawowy"/>
        <w:widowControl w:val="0"/>
        <w:tabs>
          <w:tab w:val="left" w:pos="567"/>
          <w:tab w:val="left" w:pos="1134"/>
          <w:tab w:val="left" w:pos="1701"/>
          <w:tab w:val="left" w:pos="2268"/>
        </w:tabs>
        <w:spacing w:before="240" w:after="240"/>
        <w:jc w:val="left"/>
        <w:rPr>
          <w:rFonts w:ascii="Arial" w:hAnsi="Arial" w:cs="Arial"/>
          <w:bCs/>
          <w:iCs/>
          <w:color w:val="000000"/>
          <w:sz w:val="22"/>
          <w:szCs w:val="22"/>
          <w:lang w:val="pl-PL"/>
        </w:rPr>
      </w:pPr>
      <w:r w:rsidRPr="004D5369">
        <w:rPr>
          <w:rFonts w:ascii="Arial" w:hAnsi="Arial" w:cs="Arial"/>
          <w:bCs/>
          <w:iCs/>
          <w:color w:val="000000"/>
          <w:sz w:val="22"/>
          <w:szCs w:val="22"/>
          <w:lang w:val="pl-PL"/>
        </w:rPr>
        <w:t>W przypadku nowoutworzonych przedsiębiorstw, których księgi rachunkowe jeszcze nie zostały zatwierdzone, odpowiednie dane pochodzą z szacunków dokonanych w dobrej wierze w trakcie roku obrachunkowego.</w:t>
      </w:r>
    </w:p>
  </w:endnote>
  <w:endnote w:id="6">
    <w:p w14:paraId="26E7332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color w:val="000000"/>
          <w:sz w:val="22"/>
          <w:szCs w:val="22"/>
          <w:lang w:val="pl-PL"/>
        </w:rPr>
      </w:pPr>
      <w:r w:rsidRPr="004D5369">
        <w:rPr>
          <w:rStyle w:val="Odwoanieprzypisukocowego"/>
          <w:rFonts w:ascii="Arial" w:hAnsi="Arial" w:cs="Arial"/>
          <w:sz w:val="22"/>
          <w:szCs w:val="22"/>
        </w:rPr>
        <w:endnoteRef/>
      </w:r>
      <w:r w:rsidRPr="004D5369">
        <w:rPr>
          <w:rFonts w:ascii="Arial" w:hAnsi="Arial" w:cs="Arial"/>
          <w:sz w:val="22"/>
          <w:szCs w:val="22"/>
          <w:lang w:val="pl-PL"/>
        </w:rPr>
        <w:t xml:space="preserve"> </w:t>
      </w:r>
      <w:r w:rsidRPr="004D5369">
        <w:rPr>
          <w:rFonts w:ascii="Arial" w:hAnsi="Arial" w:cs="Arial"/>
          <w:color w:val="000000"/>
          <w:sz w:val="22"/>
          <w:szCs w:val="22"/>
          <w:lang w:val="pl-PL"/>
        </w:rPr>
        <w:t xml:space="preserve">Liczba personelu odpowiada liczbie </w:t>
      </w:r>
      <w:r w:rsidRPr="004D5369">
        <w:rPr>
          <w:rFonts w:ascii="Arial" w:hAnsi="Arial" w:cs="Arial"/>
          <w:bCs/>
          <w:color w:val="000000"/>
          <w:sz w:val="22"/>
          <w:szCs w:val="22"/>
          <w:lang w:val="pl-PL"/>
        </w:rPr>
        <w:t>rocznych jednostek pracy</w:t>
      </w:r>
      <w:r w:rsidRPr="004D5369">
        <w:rPr>
          <w:rFonts w:ascii="Arial" w:hAnsi="Arial" w:cs="Arial"/>
          <w:color w:val="000000"/>
          <w:sz w:val="22"/>
          <w:szCs w:val="22"/>
          <w:lang w:val="pl-PL"/>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6B4A470C"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spacing w:before="240"/>
        <w:jc w:val="left"/>
        <w:rPr>
          <w:rFonts w:ascii="Arial" w:hAnsi="Arial" w:cs="Arial"/>
          <w:color w:val="000000"/>
          <w:sz w:val="22"/>
          <w:szCs w:val="22"/>
          <w:lang w:val="pl-PL"/>
        </w:rPr>
      </w:pPr>
      <w:r w:rsidRPr="004D5369">
        <w:rPr>
          <w:rFonts w:ascii="Arial" w:hAnsi="Arial" w:cs="Arial"/>
          <w:color w:val="000000"/>
          <w:sz w:val="22"/>
          <w:szCs w:val="22"/>
          <w:lang w:val="pl-PL"/>
        </w:rPr>
        <w:t>pracownicy,</w:t>
      </w:r>
    </w:p>
    <w:p w14:paraId="1B947F70"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osoby pracujące dla przedsiębiorstwa, podlegające mu i uważane za pracowników na mocy prawa krajowego,</w:t>
      </w:r>
    </w:p>
    <w:p w14:paraId="2AE9AAB4"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właściciele – kierownicy,</w:t>
      </w:r>
    </w:p>
    <w:p w14:paraId="61468C03"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 xml:space="preserve"> partnerzy prowadzący regularną działalność w przedsiębiorstwie i czerpiący z niego korzyści finansowe.</w:t>
      </w:r>
    </w:p>
    <w:p w14:paraId="0E97667C" w14:textId="38FD7273" w:rsidR="001D000D" w:rsidRPr="004566FC" w:rsidRDefault="001D000D" w:rsidP="004D5369">
      <w:pPr>
        <w:pStyle w:val="Tekstpodstawowy"/>
        <w:widowControl w:val="0"/>
        <w:tabs>
          <w:tab w:val="left" w:pos="567"/>
          <w:tab w:val="left" w:pos="1134"/>
          <w:tab w:val="left" w:pos="1701"/>
          <w:tab w:val="left" w:pos="2268"/>
        </w:tabs>
        <w:spacing w:before="240"/>
        <w:jc w:val="left"/>
        <w:rPr>
          <w:rFonts w:ascii="Arial" w:hAnsi="Arial" w:cs="Arial"/>
          <w:sz w:val="16"/>
          <w:szCs w:val="16"/>
        </w:rPr>
      </w:pPr>
      <w:r w:rsidRPr="004D5369">
        <w:rPr>
          <w:rFonts w:ascii="Arial" w:hAnsi="Arial" w:cs="Arial"/>
          <w:color w:val="000000"/>
          <w:sz w:val="22"/>
          <w:szCs w:val="22"/>
          <w:lang w:val="pl-PL"/>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71F9" w14:textId="281B4458" w:rsidR="00322540" w:rsidRPr="00322540" w:rsidRDefault="00322540" w:rsidP="00322540">
    <w:pPr>
      <w:pStyle w:val="Stopka"/>
    </w:pPr>
    <w:r w:rsidRPr="002C4693">
      <w:rPr>
        <w:rFonts w:ascii="Arial" w:hAnsi="Arial" w:cs="Arial"/>
        <w:noProof/>
        <w:sz w:val="22"/>
        <w:szCs w:val="22"/>
      </w:rPr>
      <w:drawing>
        <wp:inline distT="0" distB="0" distL="0" distR="0" wp14:anchorId="3919B27F" wp14:editId="651A5A71">
          <wp:extent cx="5759450" cy="611505"/>
          <wp:effectExtent l="0" t="0" r="0" b="0"/>
          <wp:docPr id="14" name="Picture 1" descr="Znak: Fundusze Europejskie dla Lubel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nak: Fundusze Europejskie dla Lubelskie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11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3F8C" w14:textId="77777777" w:rsidR="009E5D11" w:rsidRDefault="009E5D11">
      <w:r>
        <w:separator/>
      </w:r>
    </w:p>
  </w:footnote>
  <w:footnote w:type="continuationSeparator" w:id="0">
    <w:p w14:paraId="4E4745EC" w14:textId="77777777" w:rsidR="009E5D11" w:rsidRDefault="009E5D11">
      <w:r>
        <w:continuationSeparator/>
      </w:r>
    </w:p>
  </w:footnote>
  <w:footnote w:id="1">
    <w:p w14:paraId="4E23835A" w14:textId="77777777" w:rsidR="00C93BA1" w:rsidRPr="008272A3" w:rsidRDefault="00C93BA1" w:rsidP="00C93BA1">
      <w:pPr>
        <w:pStyle w:val="Tekstprzypisudolnego"/>
        <w:rPr>
          <w:rFonts w:ascii="Arial" w:hAnsi="Arial" w:cs="Arial"/>
          <w:sz w:val="18"/>
          <w:szCs w:val="18"/>
          <w:lang w:val="pl-PL"/>
        </w:rPr>
      </w:pPr>
      <w:r w:rsidRPr="008272A3">
        <w:rPr>
          <w:rStyle w:val="Odwoanieprzypisudolnego"/>
          <w:rFonts w:ascii="Arial" w:hAnsi="Arial" w:cs="Arial"/>
          <w:sz w:val="22"/>
          <w:szCs w:val="22"/>
        </w:rPr>
        <w:footnoteRef/>
      </w:r>
      <w:r w:rsidRPr="008272A3">
        <w:rPr>
          <w:rFonts w:ascii="Arial" w:hAnsi="Arial" w:cs="Arial"/>
          <w:sz w:val="22"/>
          <w:szCs w:val="22"/>
        </w:rPr>
        <w:t xml:space="preserve"> </w:t>
      </w:r>
      <w:r w:rsidRPr="008272A3">
        <w:rPr>
          <w:rFonts w:ascii="Arial" w:hAnsi="Arial" w:cs="Arial"/>
          <w:sz w:val="22"/>
          <w:szCs w:val="22"/>
          <w:lang w:val="pl-PL"/>
        </w:rPr>
        <w:t>Niepotrzebne skreślić (nieodręcznie).</w:t>
      </w:r>
    </w:p>
  </w:footnote>
  <w:footnote w:id="2">
    <w:p w14:paraId="437305BC"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Style w:val="Odwoanieprzypisudolnego"/>
          <w:rFonts w:ascii="Arial" w:hAnsi="Arial" w:cs="Arial"/>
          <w:sz w:val="22"/>
          <w:szCs w:val="22"/>
        </w:rPr>
        <w:footnoteRef/>
      </w:r>
      <w:r w:rsidRPr="005F7580">
        <w:rPr>
          <w:rFonts w:ascii="Arial" w:hAnsi="Arial" w:cs="Arial"/>
          <w:sz w:val="22"/>
          <w:szCs w:val="22"/>
        </w:rPr>
        <w:t xml:space="preserve"> </w:t>
      </w:r>
      <w:r w:rsidRPr="005F7580">
        <w:rPr>
          <w:rFonts w:ascii="Arial" w:hAnsi="Arial" w:cs="Arial"/>
          <w:color w:val="000000"/>
          <w:sz w:val="22"/>
          <w:szCs w:val="22"/>
        </w:rPr>
        <w:t xml:space="preserve">Liczba personelu odpowiada liczbie </w:t>
      </w:r>
      <w:r w:rsidRPr="005F7580">
        <w:rPr>
          <w:rFonts w:ascii="Arial" w:hAnsi="Arial" w:cs="Arial"/>
          <w:bCs/>
          <w:color w:val="000000"/>
          <w:sz w:val="22"/>
          <w:szCs w:val="22"/>
        </w:rPr>
        <w:t>rocznych jednostek pracy</w:t>
      </w:r>
      <w:r w:rsidRPr="005F7580">
        <w:rPr>
          <w:rFonts w:ascii="Arial" w:hAnsi="Arial" w:cs="Arial"/>
          <w:color w:val="000000"/>
          <w:sz w:val="22"/>
          <w:szCs w:val="22"/>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EAFE8A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pracownicy,</w:t>
      </w:r>
    </w:p>
    <w:p w14:paraId="2D7DCD20"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osoby pracujące dla przedsiębiorstwa, podlegające mu i uważane za pracowników na mocy prawa krajowego,</w:t>
      </w:r>
    </w:p>
    <w:p w14:paraId="4E3318C5"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właściciele – kierownicy,</w:t>
      </w:r>
    </w:p>
    <w:p w14:paraId="194A16B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 xml:space="preserve"> partnerzy prowadzący regularną działalność w przedsiębiorstwie i czerpiący z niego korzyści finansowe.</w:t>
      </w:r>
    </w:p>
    <w:p w14:paraId="4A56E39E"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p w14:paraId="0266FC85" w14:textId="77777777" w:rsidR="00541DCA" w:rsidRDefault="00541DCA" w:rsidP="00541DCA">
      <w:pPr>
        <w:pStyle w:val="Tekstprzypisudolnego"/>
      </w:pPr>
    </w:p>
  </w:footnote>
  <w:footnote w:id="3">
    <w:p w14:paraId="43F21ECE" w14:textId="5B768D85"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Style w:val="Odwoanieprzypisudolnego"/>
          <w:rFonts w:ascii="Arial" w:hAnsi="Arial" w:cs="Arial"/>
          <w:sz w:val="24"/>
          <w:szCs w:val="24"/>
        </w:rPr>
        <w:footnoteRef/>
      </w:r>
      <w:r w:rsidRPr="00475A46">
        <w:rPr>
          <w:rFonts w:ascii="Arial" w:hAnsi="Arial" w:cs="Arial"/>
          <w:sz w:val="24"/>
          <w:szCs w:val="24"/>
        </w:rPr>
        <w:t xml:space="preserve"> </w:t>
      </w:r>
      <w:r w:rsidRPr="00475A46">
        <w:rPr>
          <w:rFonts w:ascii="Arial" w:hAnsi="Arial" w:cs="Arial"/>
          <w:color w:val="000000"/>
          <w:sz w:val="24"/>
          <w:szCs w:val="24"/>
        </w:rPr>
        <w:t xml:space="preserve">Liczba personelu odpowiada liczbie </w:t>
      </w:r>
      <w:r w:rsidRPr="00475A46">
        <w:rPr>
          <w:rFonts w:ascii="Arial" w:hAnsi="Arial" w:cs="Arial"/>
          <w:bCs/>
          <w:color w:val="000000"/>
          <w:sz w:val="24"/>
          <w:szCs w:val="24"/>
        </w:rPr>
        <w:t>rocznych jednostek pracy</w:t>
      </w:r>
      <w:r w:rsidRPr="00475A46">
        <w:rPr>
          <w:rFonts w:ascii="Arial" w:hAnsi="Arial" w:cs="Arial"/>
          <w:color w:val="000000"/>
          <w:sz w:val="24"/>
          <w:szCs w:val="24"/>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w:t>
      </w:r>
      <w:r w:rsidR="00475A46">
        <w:rPr>
          <w:rFonts w:ascii="Arial" w:hAnsi="Arial" w:cs="Arial"/>
          <w:color w:val="000000"/>
          <w:sz w:val="24"/>
          <w:szCs w:val="24"/>
          <w:lang w:val="pl-PL"/>
        </w:rPr>
        <w:t xml:space="preserve"> </w:t>
      </w:r>
      <w:r w:rsidRPr="00475A46">
        <w:rPr>
          <w:rFonts w:ascii="Arial" w:hAnsi="Arial" w:cs="Arial"/>
          <w:color w:val="000000"/>
          <w:sz w:val="24"/>
          <w:szCs w:val="24"/>
        </w:rPr>
        <w:t>niepełnym wymiarze godzin bez względu na długość okresu zatrudnienia lub pracowników sezonowych jest obliczana jako część ułamkowa RJP. W skład personelu wchodzą:</w:t>
      </w:r>
    </w:p>
    <w:p w14:paraId="3A94B049"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pracownicy,</w:t>
      </w:r>
    </w:p>
    <w:p w14:paraId="753BBD21"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osoby pracujące dla przedsiębiorstwa, podlegające mu i uważane za pracowników na mocy prawa krajowego,</w:t>
      </w:r>
    </w:p>
    <w:p w14:paraId="0FD38850"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właściciele – kierownicy,</w:t>
      </w:r>
    </w:p>
    <w:p w14:paraId="41211923" w14:textId="5C71B1DC"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 xml:space="preserve"> partnerzy prowadzący regularną działalność w przedsiębiorstwie i czerpiący</w:t>
      </w:r>
      <w:r w:rsidR="00475A46">
        <w:rPr>
          <w:rFonts w:ascii="Arial" w:hAnsi="Arial" w:cs="Arial"/>
          <w:color w:val="000000"/>
          <w:sz w:val="24"/>
          <w:szCs w:val="24"/>
        </w:rPr>
        <w:br/>
      </w:r>
      <w:r w:rsidRPr="00475A46">
        <w:rPr>
          <w:rFonts w:ascii="Arial" w:hAnsi="Arial" w:cs="Arial"/>
          <w:color w:val="000000"/>
          <w:sz w:val="24"/>
          <w:szCs w:val="24"/>
        </w:rPr>
        <w:t>z niego korzyści finansowe.</w:t>
      </w:r>
    </w:p>
    <w:p w14:paraId="2DCE36C5" w14:textId="5AF6F9D2"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Praktykanci lub studenci odbywający szkolenie zawodowe na podstawie umowy</w:t>
      </w:r>
      <w:r w:rsidR="00475A46">
        <w:rPr>
          <w:rFonts w:ascii="Arial" w:hAnsi="Arial" w:cs="Arial"/>
          <w:color w:val="000000"/>
          <w:sz w:val="24"/>
          <w:szCs w:val="24"/>
        </w:rPr>
        <w:br/>
      </w:r>
      <w:r w:rsidRPr="00475A46">
        <w:rPr>
          <w:rFonts w:ascii="Arial" w:hAnsi="Arial" w:cs="Arial"/>
          <w:color w:val="000000"/>
          <w:sz w:val="24"/>
          <w:szCs w:val="24"/>
        </w:rPr>
        <w:t>o praktyce lub szkoleniu zawodowym nie wchodzą w skład personelu. Nie wlicza się okresu trwania urlopu macierzyńskiego ani wychowawczego.</w:t>
      </w:r>
    </w:p>
    <w:p w14:paraId="5B180259" w14:textId="77777777" w:rsidR="00541DCA" w:rsidRPr="0019658D" w:rsidRDefault="00541DCA" w:rsidP="00541DCA">
      <w:pPr>
        <w:pStyle w:val="Tekstprzypisudolnego"/>
        <w:rPr>
          <w:lang w:val="pl-PL"/>
        </w:rPr>
      </w:pPr>
    </w:p>
  </w:footnote>
  <w:footnote w:id="4">
    <w:p w14:paraId="431F07EB" w14:textId="77777777"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Style w:val="Odwoanieprzypisudolnego"/>
          <w:rFonts w:ascii="Arial" w:hAnsi="Arial" w:cs="Arial"/>
          <w:sz w:val="22"/>
          <w:szCs w:val="22"/>
        </w:rPr>
        <w:footnoteRef/>
      </w:r>
      <w:r w:rsidRPr="001F1487">
        <w:rPr>
          <w:rFonts w:ascii="Arial" w:hAnsi="Arial" w:cs="Arial"/>
          <w:sz w:val="22"/>
          <w:szCs w:val="22"/>
        </w:rPr>
        <w:t xml:space="preserve"> </w:t>
      </w:r>
      <w:r w:rsidRPr="001F1487">
        <w:rPr>
          <w:rFonts w:ascii="Arial" w:hAnsi="Arial" w:cs="Arial"/>
          <w:color w:val="000000"/>
          <w:sz w:val="22"/>
          <w:szCs w:val="22"/>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87F9851"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pracownicy,</w:t>
      </w:r>
    </w:p>
    <w:p w14:paraId="72031C03"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osoby pracujące dla przedsiębiorstwa, podlegające mu i uważane za pracowników na mocy prawa krajowego,</w:t>
      </w:r>
    </w:p>
    <w:p w14:paraId="7C568EF4"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właściciele – kierownicy,</w:t>
      </w:r>
    </w:p>
    <w:p w14:paraId="1FB72E30"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 xml:space="preserve"> partnerzy prowadzący regularną działalność w przedsiębiorstwie i czerpiący z niego korzyści finansowe.</w:t>
      </w:r>
    </w:p>
    <w:p w14:paraId="5E6EED9F" w14:textId="2B2DD5BF"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5261" w14:textId="20E173F2" w:rsidR="003646A6" w:rsidRPr="003646A6" w:rsidRDefault="003646A6" w:rsidP="00512DC4">
    <w:pPr>
      <w:pStyle w:val="Nagwek"/>
      <w:spacing w:after="240"/>
      <w:ind w:left="3969"/>
      <w:rPr>
        <w:rFonts w:ascii="Arial" w:hAnsi="Arial" w:cs="Arial"/>
        <w:sz w:val="24"/>
        <w:szCs w:val="24"/>
      </w:rPr>
    </w:pPr>
    <w:r w:rsidRPr="003646A6">
      <w:rPr>
        <w:rFonts w:ascii="Arial" w:hAnsi="Arial" w:cs="Arial"/>
        <w:sz w:val="24"/>
        <w:szCs w:val="24"/>
      </w:rPr>
      <w:t xml:space="preserve">Załącznik nr </w:t>
    </w:r>
    <w:r>
      <w:rPr>
        <w:rFonts w:ascii="Arial" w:hAnsi="Arial" w:cs="Arial"/>
        <w:sz w:val="24"/>
        <w:szCs w:val="24"/>
        <w:lang w:val="pl-PL"/>
      </w:rPr>
      <w:t>2</w:t>
    </w:r>
    <w:r w:rsidR="00DC6C87">
      <w:rPr>
        <w:rFonts w:ascii="Arial" w:hAnsi="Arial" w:cs="Arial"/>
        <w:sz w:val="24"/>
        <w:szCs w:val="24"/>
        <w:lang w:val="pl-PL"/>
      </w:rPr>
      <w:t>6</w:t>
    </w:r>
    <w:r w:rsidRPr="003646A6">
      <w:rPr>
        <w:rFonts w:ascii="Arial" w:hAnsi="Arial" w:cs="Arial"/>
        <w:sz w:val="24"/>
        <w:szCs w:val="24"/>
      </w:rPr>
      <w:t xml:space="preserve"> do wniosku o dofinansowanie</w:t>
    </w:r>
  </w:p>
  <w:p w14:paraId="68483585" w14:textId="7E9B0530" w:rsidR="00452A70" w:rsidRPr="004D5369" w:rsidRDefault="003646A6" w:rsidP="003646A6">
    <w:pPr>
      <w:pStyle w:val="Nagwek"/>
      <w:ind w:left="3969"/>
    </w:pPr>
    <w:r w:rsidRPr="003646A6">
      <w:rPr>
        <w:rFonts w:ascii="Arial" w:hAnsi="Arial" w:cs="Arial"/>
        <w:sz w:val="24"/>
        <w:szCs w:val="24"/>
      </w:rPr>
      <w:t xml:space="preserve">Oświadczenie wnioskodawcy o spełnianiu kryteriów MŚP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00417060">
    <w:abstractNumId w:val="7"/>
  </w:num>
  <w:num w:numId="2" w16cid:durableId="1082794447">
    <w:abstractNumId w:val="5"/>
  </w:num>
  <w:num w:numId="3" w16cid:durableId="825130079">
    <w:abstractNumId w:val="3"/>
  </w:num>
  <w:num w:numId="4" w16cid:durableId="1789811550">
    <w:abstractNumId w:val="4"/>
  </w:num>
  <w:num w:numId="5" w16cid:durableId="1854763241">
    <w:abstractNumId w:val="1"/>
  </w:num>
  <w:num w:numId="6" w16cid:durableId="1887452467">
    <w:abstractNumId w:val="2"/>
  </w:num>
  <w:num w:numId="7" w16cid:durableId="951127378">
    <w:abstractNumId w:val="0"/>
  </w:num>
  <w:num w:numId="8" w16cid:durableId="816454765">
    <w:abstractNumId w:val="6"/>
  </w:num>
  <w:num w:numId="9" w16cid:durableId="3088360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Staniak">
    <w15:presenceInfo w15:providerId="AD" w15:userId="S::aleksandra.staniak@lubelskie.pl::caba4aa2-a09d-4fb1-ba3b-54a904efa5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efaultTabStop w:val="708"/>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A747D21D-4C5D-4721-AD06-B1635E8DCF6B}"/>
  </w:docVars>
  <w:rsids>
    <w:rsidRoot w:val="00A163AC"/>
    <w:rsid w:val="000163A9"/>
    <w:rsid w:val="000170CB"/>
    <w:rsid w:val="00021CAA"/>
    <w:rsid w:val="00022453"/>
    <w:rsid w:val="0003580F"/>
    <w:rsid w:val="00036B8F"/>
    <w:rsid w:val="000503F1"/>
    <w:rsid w:val="00051A67"/>
    <w:rsid w:val="00052BFA"/>
    <w:rsid w:val="00054295"/>
    <w:rsid w:val="000763C4"/>
    <w:rsid w:val="00077201"/>
    <w:rsid w:val="000840C2"/>
    <w:rsid w:val="0008768A"/>
    <w:rsid w:val="000B4F53"/>
    <w:rsid w:val="000D2E05"/>
    <w:rsid w:val="000E284B"/>
    <w:rsid w:val="000E3CCE"/>
    <w:rsid w:val="00103426"/>
    <w:rsid w:val="00110E6F"/>
    <w:rsid w:val="0014260B"/>
    <w:rsid w:val="00147934"/>
    <w:rsid w:val="0015767F"/>
    <w:rsid w:val="001658EB"/>
    <w:rsid w:val="00171C88"/>
    <w:rsid w:val="001735C4"/>
    <w:rsid w:val="00181251"/>
    <w:rsid w:val="001818D4"/>
    <w:rsid w:val="00191ECC"/>
    <w:rsid w:val="00192CB2"/>
    <w:rsid w:val="00197772"/>
    <w:rsid w:val="001A3666"/>
    <w:rsid w:val="001B6D96"/>
    <w:rsid w:val="001B728D"/>
    <w:rsid w:val="001C0777"/>
    <w:rsid w:val="001C4B13"/>
    <w:rsid w:val="001D000D"/>
    <w:rsid w:val="001D01CB"/>
    <w:rsid w:val="001F1487"/>
    <w:rsid w:val="00203C86"/>
    <w:rsid w:val="002070FA"/>
    <w:rsid w:val="0021008E"/>
    <w:rsid w:val="002123CC"/>
    <w:rsid w:val="00217950"/>
    <w:rsid w:val="00232027"/>
    <w:rsid w:val="002339AF"/>
    <w:rsid w:val="00260EDF"/>
    <w:rsid w:val="00293233"/>
    <w:rsid w:val="00293CA9"/>
    <w:rsid w:val="00296849"/>
    <w:rsid w:val="002B240F"/>
    <w:rsid w:val="002C1D12"/>
    <w:rsid w:val="002D33E7"/>
    <w:rsid w:val="002F15B4"/>
    <w:rsid w:val="00322540"/>
    <w:rsid w:val="003227E9"/>
    <w:rsid w:val="0033521D"/>
    <w:rsid w:val="00350ECB"/>
    <w:rsid w:val="00357A68"/>
    <w:rsid w:val="003646A6"/>
    <w:rsid w:val="003741C5"/>
    <w:rsid w:val="00393876"/>
    <w:rsid w:val="003969ED"/>
    <w:rsid w:val="003A165A"/>
    <w:rsid w:val="003B0FB5"/>
    <w:rsid w:val="003B3D35"/>
    <w:rsid w:val="003F39F4"/>
    <w:rsid w:val="003F3C13"/>
    <w:rsid w:val="003F7042"/>
    <w:rsid w:val="00400255"/>
    <w:rsid w:val="004027E5"/>
    <w:rsid w:val="00403847"/>
    <w:rsid w:val="00423362"/>
    <w:rsid w:val="0042699E"/>
    <w:rsid w:val="004307C6"/>
    <w:rsid w:val="00447B6B"/>
    <w:rsid w:val="00452A70"/>
    <w:rsid w:val="004566FC"/>
    <w:rsid w:val="00475A46"/>
    <w:rsid w:val="00481D32"/>
    <w:rsid w:val="004822B1"/>
    <w:rsid w:val="00483F7F"/>
    <w:rsid w:val="004956D8"/>
    <w:rsid w:val="004A5CD7"/>
    <w:rsid w:val="004B17BB"/>
    <w:rsid w:val="004B3FC9"/>
    <w:rsid w:val="004B43B3"/>
    <w:rsid w:val="004B5B9C"/>
    <w:rsid w:val="004B70D8"/>
    <w:rsid w:val="004C4307"/>
    <w:rsid w:val="004D2EE4"/>
    <w:rsid w:val="004D5369"/>
    <w:rsid w:val="004D6377"/>
    <w:rsid w:val="004E6610"/>
    <w:rsid w:val="004F49CB"/>
    <w:rsid w:val="004F5597"/>
    <w:rsid w:val="00502777"/>
    <w:rsid w:val="00512DC4"/>
    <w:rsid w:val="00526354"/>
    <w:rsid w:val="00533BB5"/>
    <w:rsid w:val="00541DCA"/>
    <w:rsid w:val="005438BD"/>
    <w:rsid w:val="00544644"/>
    <w:rsid w:val="00547B7B"/>
    <w:rsid w:val="00556C6C"/>
    <w:rsid w:val="005571B6"/>
    <w:rsid w:val="00560CBC"/>
    <w:rsid w:val="00581EE1"/>
    <w:rsid w:val="005953C8"/>
    <w:rsid w:val="005A2090"/>
    <w:rsid w:val="005B3AEA"/>
    <w:rsid w:val="005B55DA"/>
    <w:rsid w:val="005E311F"/>
    <w:rsid w:val="005E38AA"/>
    <w:rsid w:val="005E4EE3"/>
    <w:rsid w:val="005F0872"/>
    <w:rsid w:val="005F15A1"/>
    <w:rsid w:val="005F1D28"/>
    <w:rsid w:val="005F3CF4"/>
    <w:rsid w:val="005F7580"/>
    <w:rsid w:val="006074C5"/>
    <w:rsid w:val="00625635"/>
    <w:rsid w:val="006476FD"/>
    <w:rsid w:val="00650847"/>
    <w:rsid w:val="00656884"/>
    <w:rsid w:val="00666D90"/>
    <w:rsid w:val="006825EA"/>
    <w:rsid w:val="0069132F"/>
    <w:rsid w:val="0069155D"/>
    <w:rsid w:val="006A07F9"/>
    <w:rsid w:val="006A5E76"/>
    <w:rsid w:val="006B090C"/>
    <w:rsid w:val="006B4C85"/>
    <w:rsid w:val="006B7582"/>
    <w:rsid w:val="006C1764"/>
    <w:rsid w:val="006C25FA"/>
    <w:rsid w:val="006F25E6"/>
    <w:rsid w:val="00705931"/>
    <w:rsid w:val="00712076"/>
    <w:rsid w:val="007156C7"/>
    <w:rsid w:val="007174E5"/>
    <w:rsid w:val="007311CE"/>
    <w:rsid w:val="0073384C"/>
    <w:rsid w:val="00736F69"/>
    <w:rsid w:val="00737B12"/>
    <w:rsid w:val="00743A59"/>
    <w:rsid w:val="007674AD"/>
    <w:rsid w:val="0078113D"/>
    <w:rsid w:val="00785E46"/>
    <w:rsid w:val="007C276C"/>
    <w:rsid w:val="007C4CEB"/>
    <w:rsid w:val="007C5791"/>
    <w:rsid w:val="007D4F1F"/>
    <w:rsid w:val="007F64B9"/>
    <w:rsid w:val="008025FB"/>
    <w:rsid w:val="008033A8"/>
    <w:rsid w:val="00813CB3"/>
    <w:rsid w:val="0082125F"/>
    <w:rsid w:val="008272A3"/>
    <w:rsid w:val="0083316C"/>
    <w:rsid w:val="00843FB9"/>
    <w:rsid w:val="0084491A"/>
    <w:rsid w:val="00845EB5"/>
    <w:rsid w:val="00864D62"/>
    <w:rsid w:val="00876906"/>
    <w:rsid w:val="00882B58"/>
    <w:rsid w:val="00886F27"/>
    <w:rsid w:val="00887236"/>
    <w:rsid w:val="00894087"/>
    <w:rsid w:val="00895D93"/>
    <w:rsid w:val="008A1074"/>
    <w:rsid w:val="008B5805"/>
    <w:rsid w:val="008C7E67"/>
    <w:rsid w:val="008D18CC"/>
    <w:rsid w:val="008D4A06"/>
    <w:rsid w:val="008D70EA"/>
    <w:rsid w:val="008E0CED"/>
    <w:rsid w:val="008F1C95"/>
    <w:rsid w:val="009327EC"/>
    <w:rsid w:val="00936598"/>
    <w:rsid w:val="009527B5"/>
    <w:rsid w:val="009624F4"/>
    <w:rsid w:val="009635FB"/>
    <w:rsid w:val="00967317"/>
    <w:rsid w:val="00970E7D"/>
    <w:rsid w:val="00971944"/>
    <w:rsid w:val="009A1053"/>
    <w:rsid w:val="009B4D67"/>
    <w:rsid w:val="009C7FDC"/>
    <w:rsid w:val="009E0E65"/>
    <w:rsid w:val="009E5D11"/>
    <w:rsid w:val="009F6CD4"/>
    <w:rsid w:val="00A163AC"/>
    <w:rsid w:val="00A1710D"/>
    <w:rsid w:val="00A239E5"/>
    <w:rsid w:val="00A25A79"/>
    <w:rsid w:val="00A341A9"/>
    <w:rsid w:val="00A4641C"/>
    <w:rsid w:val="00A469B5"/>
    <w:rsid w:val="00A51117"/>
    <w:rsid w:val="00A63B56"/>
    <w:rsid w:val="00A6597C"/>
    <w:rsid w:val="00A70810"/>
    <w:rsid w:val="00A76073"/>
    <w:rsid w:val="00A875A9"/>
    <w:rsid w:val="00AA0D7D"/>
    <w:rsid w:val="00AA60BE"/>
    <w:rsid w:val="00AB3ED1"/>
    <w:rsid w:val="00AC04B1"/>
    <w:rsid w:val="00AC46D7"/>
    <w:rsid w:val="00AF1358"/>
    <w:rsid w:val="00AF4B64"/>
    <w:rsid w:val="00B02AEA"/>
    <w:rsid w:val="00B04FF0"/>
    <w:rsid w:val="00B226C5"/>
    <w:rsid w:val="00B22A98"/>
    <w:rsid w:val="00B245BF"/>
    <w:rsid w:val="00B25C2B"/>
    <w:rsid w:val="00B35557"/>
    <w:rsid w:val="00B5109A"/>
    <w:rsid w:val="00B675DE"/>
    <w:rsid w:val="00B86A57"/>
    <w:rsid w:val="00B90B63"/>
    <w:rsid w:val="00BA4086"/>
    <w:rsid w:val="00BA7D47"/>
    <w:rsid w:val="00BA7EAB"/>
    <w:rsid w:val="00BB1F3B"/>
    <w:rsid w:val="00BC01B1"/>
    <w:rsid w:val="00BE6407"/>
    <w:rsid w:val="00BF57C3"/>
    <w:rsid w:val="00BF7407"/>
    <w:rsid w:val="00C03602"/>
    <w:rsid w:val="00C153EA"/>
    <w:rsid w:val="00C15542"/>
    <w:rsid w:val="00C21E33"/>
    <w:rsid w:val="00C31876"/>
    <w:rsid w:val="00C31AE9"/>
    <w:rsid w:val="00C32533"/>
    <w:rsid w:val="00C34C46"/>
    <w:rsid w:val="00C53F19"/>
    <w:rsid w:val="00C61748"/>
    <w:rsid w:val="00C63B50"/>
    <w:rsid w:val="00C661A1"/>
    <w:rsid w:val="00C761AD"/>
    <w:rsid w:val="00C82019"/>
    <w:rsid w:val="00C82805"/>
    <w:rsid w:val="00C8537B"/>
    <w:rsid w:val="00C93BA1"/>
    <w:rsid w:val="00CB70F3"/>
    <w:rsid w:val="00CD1653"/>
    <w:rsid w:val="00CD6DC7"/>
    <w:rsid w:val="00CD6EEA"/>
    <w:rsid w:val="00CE2DAA"/>
    <w:rsid w:val="00CF0684"/>
    <w:rsid w:val="00D02BDA"/>
    <w:rsid w:val="00D079BF"/>
    <w:rsid w:val="00D17E91"/>
    <w:rsid w:val="00D47E06"/>
    <w:rsid w:val="00D6565C"/>
    <w:rsid w:val="00D71EF6"/>
    <w:rsid w:val="00D84E5F"/>
    <w:rsid w:val="00D86CB4"/>
    <w:rsid w:val="00D9484C"/>
    <w:rsid w:val="00DA40AF"/>
    <w:rsid w:val="00DB7B63"/>
    <w:rsid w:val="00DC2CEB"/>
    <w:rsid w:val="00DC6C87"/>
    <w:rsid w:val="00E04232"/>
    <w:rsid w:val="00E05A42"/>
    <w:rsid w:val="00E10557"/>
    <w:rsid w:val="00E2094F"/>
    <w:rsid w:val="00E20B6B"/>
    <w:rsid w:val="00E25E1D"/>
    <w:rsid w:val="00E26669"/>
    <w:rsid w:val="00E27C7C"/>
    <w:rsid w:val="00E46045"/>
    <w:rsid w:val="00E50990"/>
    <w:rsid w:val="00E54B54"/>
    <w:rsid w:val="00E5519D"/>
    <w:rsid w:val="00E63563"/>
    <w:rsid w:val="00E64007"/>
    <w:rsid w:val="00E71E5F"/>
    <w:rsid w:val="00E85B68"/>
    <w:rsid w:val="00E85ECC"/>
    <w:rsid w:val="00E9005A"/>
    <w:rsid w:val="00E90E0F"/>
    <w:rsid w:val="00EA5C8E"/>
    <w:rsid w:val="00EB0671"/>
    <w:rsid w:val="00EB3A66"/>
    <w:rsid w:val="00EC32A3"/>
    <w:rsid w:val="00EC52CA"/>
    <w:rsid w:val="00ED5A8F"/>
    <w:rsid w:val="00EE5CE0"/>
    <w:rsid w:val="00EF1B87"/>
    <w:rsid w:val="00EF213F"/>
    <w:rsid w:val="00EF4956"/>
    <w:rsid w:val="00F137D1"/>
    <w:rsid w:val="00F20B8C"/>
    <w:rsid w:val="00F27A53"/>
    <w:rsid w:val="00F321A5"/>
    <w:rsid w:val="00F37D07"/>
    <w:rsid w:val="00F4173F"/>
    <w:rsid w:val="00F4308C"/>
    <w:rsid w:val="00F5184B"/>
    <w:rsid w:val="00F52742"/>
    <w:rsid w:val="00F62ADE"/>
    <w:rsid w:val="00F84DC0"/>
    <w:rsid w:val="00F86873"/>
    <w:rsid w:val="00F9498F"/>
    <w:rsid w:val="00FA5541"/>
    <w:rsid w:val="00FC3DB4"/>
    <w:rsid w:val="00FC522E"/>
    <w:rsid w:val="00FE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CBF8AB5"/>
  <w15:chartTrackingRefBased/>
  <w15:docId w15:val="{19D78647-D418-473B-8D2A-5048124B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rPr>
      <w:lang w:val="x-none" w:eastAsia="x-none"/>
    </w:rPr>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rPr>
      <w:lang w:val="x-none" w:eastAsia="x-none"/>
    </w:rPr>
  </w:style>
  <w:style w:type="character" w:customStyle="1" w:styleId="TekstpodstawowyZnak">
    <w:name w:val="Tekst podstawowy Znak"/>
    <w:link w:val="Tekstpodstawowy"/>
    <w:uiPriority w:val="99"/>
    <w:semiHidden/>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rPr>
      <w:lang w:val="x-none" w:eastAsia="x-none"/>
    </w:rPr>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rPr>
      <w:lang w:val="x-none" w:eastAsia="x-none"/>
    </w:r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lang w:val="x-none" w:eastAsia="x-none"/>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rPr>
      <w:lang w:val="x-none" w:eastAsia="x-none"/>
    </w:rPr>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rPr>
      <w:lang w:val="x-none" w:eastAsia="x-none"/>
    </w:r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basedOn w:val="Normalny"/>
    <w:uiPriority w:val="34"/>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lang w:val="x-none" w:eastAsia="x-none"/>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93BA1"/>
    <w:rPr>
      <w:b/>
      <w:bCs/>
    </w:rPr>
  </w:style>
  <w:style w:type="character" w:styleId="Odwoaniedokomentarza">
    <w:name w:val="annotation reference"/>
    <w:semiHidden/>
    <w:rsid w:val="00971944"/>
    <w:rPr>
      <w:sz w:val="16"/>
      <w:szCs w:val="16"/>
    </w:rPr>
  </w:style>
  <w:style w:type="paragraph" w:styleId="Tekstkomentarza">
    <w:name w:val="annotation text"/>
    <w:basedOn w:val="Normalny"/>
    <w:semiHidden/>
    <w:rsid w:val="00971944"/>
  </w:style>
  <w:style w:type="paragraph" w:styleId="Tematkomentarza">
    <w:name w:val="annotation subject"/>
    <w:basedOn w:val="Tekstkomentarza"/>
    <w:next w:val="Tekstkomentarza"/>
    <w:semiHidden/>
    <w:rsid w:val="00971944"/>
    <w:rPr>
      <w:b/>
      <w:bCs/>
    </w:rPr>
  </w:style>
  <w:style w:type="table" w:styleId="Tabelasiatki1jasna">
    <w:name w:val="Grid Table 1 Light"/>
    <w:basedOn w:val="Standardowy"/>
    <w:uiPriority w:val="46"/>
    <w:rsid w:val="006F25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F41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813CB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1679">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D21D-4C5D-4721-AD06-B1635E8DCF6B}">
  <ds:schemaRefs>
    <ds:schemaRef ds:uri="http://www.w3.org/2001/XMLSchema"/>
  </ds:schemaRefs>
</ds:datastoreItem>
</file>

<file path=customXml/itemProps2.xml><?xml version="1.0" encoding="utf-8"?>
<ds:datastoreItem xmlns:ds="http://schemas.openxmlformats.org/officeDocument/2006/customXml" ds:itemID="{9F6CDCCA-2613-4E7E-8936-80B743D6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1112</Words>
  <Characters>6677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Oświadczenie wnioskodawcy o spełnieniu kryteriów MŚP</vt:lpstr>
    </vt:vector>
  </TitlesOfParts>
  <Company>PARP</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spełnieniu kryteriów MŚP</dc:title>
  <dc:subject/>
  <dc:creator>LAWP</dc:creator>
  <cp:keywords/>
  <cp:lastModifiedBy>Aleksandra Staniak</cp:lastModifiedBy>
  <cp:revision>4</cp:revision>
  <cp:lastPrinted>2023-04-21T13:11:00Z</cp:lastPrinted>
  <dcterms:created xsi:type="dcterms:W3CDTF">2024-01-17T07:04:00Z</dcterms:created>
  <dcterms:modified xsi:type="dcterms:W3CDTF">2024-01-17T10:44:00Z</dcterms:modified>
</cp:coreProperties>
</file>